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6BBA5" w14:textId="5A148E3F" w:rsidR="00CA4F41" w:rsidRPr="00463945" w:rsidRDefault="00715489" w:rsidP="00842F01">
      <w:pPr>
        <w:jc w:val="center"/>
        <w:rPr>
          <w:rFonts w:ascii="PMingLiU" w:eastAsia="PMingLiU" w:hAnsi="PMingLiU"/>
          <w:b/>
          <w:sz w:val="24"/>
          <w:szCs w:val="24"/>
          <w:lang w:eastAsia="zh-TW"/>
        </w:rPr>
      </w:pPr>
      <w:r w:rsidRPr="00887012">
        <w:rPr>
          <w:rFonts w:ascii="PMingLiU" w:eastAsia="PMingLiU" w:hAnsi="PMingLiU" w:hint="eastAsia"/>
          <w:b/>
          <w:sz w:val="24"/>
          <w:szCs w:val="24"/>
          <w:lang w:eastAsia="zh-TW"/>
        </w:rPr>
        <w:t xml:space="preserve">腓立比書 4:1-9 </w:t>
      </w:r>
      <w:r w:rsidR="00887012" w:rsidRPr="00887012">
        <w:rPr>
          <w:rFonts w:ascii="PMingLiU" w:eastAsia="PMingLiU" w:hAnsi="PMingLiU" w:hint="eastAsia"/>
          <w:b/>
          <w:sz w:val="24"/>
          <w:szCs w:val="24"/>
          <w:lang w:eastAsia="zh-TW"/>
        </w:rPr>
        <w:t>教案</w:t>
      </w:r>
    </w:p>
    <w:p w14:paraId="53A9554C" w14:textId="646CB2E3" w:rsidR="00273052" w:rsidRPr="00891C62" w:rsidRDefault="005228B5" w:rsidP="00273052">
      <w:pPr>
        <w:jc w:val="center"/>
        <w:rPr>
          <w:rFonts w:ascii="PMingLiU" w:eastAsia="PMingLiU" w:hAnsi="PMingLiU" w:cs="Arial"/>
          <w:color w:val="000000"/>
          <w:sz w:val="24"/>
          <w:szCs w:val="24"/>
          <w:lang w:eastAsia="zh-TW"/>
        </w:rPr>
      </w:pPr>
      <w:r w:rsidRPr="00891C62">
        <w:rPr>
          <w:rFonts w:ascii="PMingLiU" w:eastAsia="PMingLiU" w:hAnsi="PMingLiU" w:cs="Arial" w:hint="eastAsia"/>
          <w:color w:val="000000"/>
          <w:sz w:val="24"/>
          <w:szCs w:val="24"/>
          <w:lang w:eastAsia="zh-TW"/>
        </w:rPr>
        <w:t>素養導向、問題提問、STREAM成人主日學</w:t>
      </w:r>
    </w:p>
    <w:p w14:paraId="223A32D5" w14:textId="77777777" w:rsidR="00A47BBF" w:rsidRPr="00887148" w:rsidRDefault="00A47BBF" w:rsidP="00A47BBF">
      <w:pPr>
        <w:ind w:left="6660"/>
        <w:rPr>
          <w:rFonts w:ascii="PMingLiU" w:eastAsia="PMingLiU" w:hAnsi="PMingLiU"/>
          <w:sz w:val="24"/>
          <w:szCs w:val="24"/>
          <w:lang w:eastAsia="zh-TW"/>
        </w:rPr>
      </w:pPr>
      <w:bookmarkStart w:id="0" w:name="_Hlk60333277"/>
      <w:r w:rsidRPr="00887148">
        <w:rPr>
          <w:rFonts w:ascii="PMingLiU" w:eastAsia="PMingLiU" w:hAnsi="PMingLiU" w:hint="eastAsia"/>
          <w:sz w:val="24"/>
          <w:szCs w:val="24"/>
          <w:lang w:eastAsia="zh-TW"/>
        </w:rPr>
        <w:t>創作者：</w:t>
      </w:r>
      <w:bookmarkStart w:id="1" w:name="_Hlk52206622"/>
      <w:r w:rsidRPr="00887148">
        <w:rPr>
          <w:rFonts w:ascii="PMingLiU" w:eastAsia="PMingLiU" w:hAnsi="PMingLiU"/>
          <w:sz w:val="24"/>
          <w:szCs w:val="24"/>
          <w:lang w:val="zh-Hant" w:eastAsia="zh-TW"/>
        </w:rPr>
        <w:t>陳冬勝、柯惠珍</w:t>
      </w:r>
      <w:bookmarkEnd w:id="1"/>
    </w:p>
    <w:p w14:paraId="2DBCD046" w14:textId="5F1FA7F5" w:rsidR="00A47BBF" w:rsidRPr="00887148" w:rsidRDefault="00A47BBF" w:rsidP="00A47BBF">
      <w:pPr>
        <w:ind w:left="6660"/>
        <w:rPr>
          <w:rFonts w:ascii="PMingLiU" w:eastAsia="PMingLiU" w:hAnsi="PMingLiU"/>
          <w:sz w:val="24"/>
          <w:szCs w:val="24"/>
          <w:lang w:eastAsia="zh-TW"/>
        </w:rPr>
      </w:pPr>
      <w:r w:rsidRPr="00887148">
        <w:rPr>
          <w:rFonts w:ascii="PMingLiU" w:eastAsia="PMingLiU" w:hAnsi="PMingLiU" w:hint="eastAsia"/>
          <w:sz w:val="24"/>
          <w:szCs w:val="24"/>
          <w:lang w:eastAsia="zh-TW"/>
        </w:rPr>
        <w:t>編輯：</w:t>
      </w:r>
      <w:r w:rsidR="00C553A5" w:rsidRPr="00887148">
        <w:rPr>
          <w:rFonts w:ascii="PMingLiU" w:eastAsia="PMingLiU" w:hAnsi="PMingLiU" w:cs="PMingLiU" w:hint="eastAsia"/>
          <w:w w:val="104"/>
          <w:position w:val="-1"/>
          <w:sz w:val="24"/>
          <w:szCs w:val="24"/>
        </w:rPr>
        <w:t>劉姐妹、沈華偉</w:t>
      </w:r>
    </w:p>
    <w:p w14:paraId="3F8EDE6D" w14:textId="77777777" w:rsidR="00A47BBF" w:rsidRPr="00887148" w:rsidRDefault="00A47BBF" w:rsidP="00126D82">
      <w:pPr>
        <w:ind w:left="6660"/>
        <w:rPr>
          <w:rFonts w:ascii="PMingLiU" w:eastAsia="PMingLiU" w:hAnsi="PMingLiU"/>
          <w:sz w:val="24"/>
          <w:szCs w:val="24"/>
          <w:lang w:eastAsia="zh-TW"/>
        </w:rPr>
      </w:pPr>
      <w:r w:rsidRPr="00887148">
        <w:rPr>
          <w:rFonts w:ascii="PMingLiU" w:eastAsia="PMingLiU" w:hAnsi="PMingLiU" w:hint="eastAsia"/>
          <w:sz w:val="24"/>
          <w:szCs w:val="24"/>
          <w:lang w:eastAsia="zh-TW"/>
        </w:rPr>
        <w:t xml:space="preserve">日期：2020 年 </w:t>
      </w:r>
      <w:r w:rsidRPr="00887148">
        <w:rPr>
          <w:rFonts w:ascii="PMingLiU" w:eastAsia="PMingLiU" w:hAnsi="PMingLiU"/>
          <w:sz w:val="24"/>
          <w:szCs w:val="24"/>
          <w:lang w:eastAsia="zh-TW"/>
        </w:rPr>
        <w:t>9</w:t>
      </w:r>
      <w:r w:rsidRPr="00887148">
        <w:rPr>
          <w:rFonts w:ascii="PMingLiU" w:eastAsia="PMingLiU" w:hAnsi="PMingLiU" w:hint="eastAsia"/>
          <w:sz w:val="24"/>
          <w:szCs w:val="24"/>
          <w:lang w:eastAsia="zh-TW"/>
        </w:rPr>
        <w:t xml:space="preserve">月 </w:t>
      </w:r>
      <w:r w:rsidRPr="00887148">
        <w:rPr>
          <w:rFonts w:ascii="PMingLiU" w:eastAsia="PMingLiU" w:hAnsi="PMingLiU"/>
          <w:sz w:val="24"/>
          <w:szCs w:val="24"/>
          <w:lang w:eastAsia="zh-TW"/>
        </w:rPr>
        <w:t>30</w:t>
      </w:r>
      <w:r w:rsidRPr="00887148">
        <w:rPr>
          <w:rFonts w:ascii="PMingLiU" w:eastAsia="PMingLiU" w:hAnsi="PMingLiU" w:hint="eastAsia"/>
          <w:sz w:val="24"/>
          <w:szCs w:val="24"/>
          <w:lang w:eastAsia="zh-TW"/>
        </w:rPr>
        <w:t xml:space="preserve"> 日</w:t>
      </w:r>
    </w:p>
    <w:p w14:paraId="6CAC45F7" w14:textId="1ABFEC27" w:rsidR="008672B4" w:rsidRPr="00887148" w:rsidRDefault="008672B4" w:rsidP="00126D82">
      <w:pPr>
        <w:ind w:left="6660"/>
        <w:rPr>
          <w:rFonts w:ascii="PMingLiU" w:eastAsia="PMingLiU" w:hAnsi="PMingLiU"/>
          <w:sz w:val="24"/>
          <w:szCs w:val="24"/>
          <w:lang w:eastAsia="zh-TW"/>
        </w:rPr>
      </w:pPr>
      <w:bookmarkStart w:id="2" w:name="_Hlk60331270"/>
      <w:r w:rsidRPr="00887148">
        <w:rPr>
          <w:rFonts w:ascii="PMingLiU" w:eastAsia="PMingLiU" w:hAnsi="PMingLiU" w:hint="eastAsia"/>
          <w:sz w:val="24"/>
          <w:szCs w:val="24"/>
          <w:lang w:eastAsia="zh-TW"/>
        </w:rPr>
        <w:t>修訂：2</w:t>
      </w:r>
      <w:r w:rsidRPr="00887148">
        <w:rPr>
          <w:rFonts w:ascii="PMingLiU" w:eastAsia="PMingLiU" w:hAnsi="PMingLiU"/>
          <w:sz w:val="24"/>
          <w:szCs w:val="24"/>
        </w:rPr>
        <w:t>020年</w:t>
      </w:r>
      <w:r w:rsidRPr="00887148">
        <w:rPr>
          <w:rFonts w:ascii="PMingLiU" w:eastAsia="PMingLiU" w:hAnsi="PMingLiU" w:hint="eastAsia"/>
          <w:sz w:val="24"/>
          <w:szCs w:val="24"/>
        </w:rPr>
        <w:t>1</w:t>
      </w:r>
      <w:r w:rsidRPr="00887148">
        <w:rPr>
          <w:rFonts w:ascii="PMingLiU" w:eastAsia="PMingLiU" w:hAnsi="PMingLiU"/>
          <w:sz w:val="24"/>
          <w:szCs w:val="24"/>
        </w:rPr>
        <w:t>2月</w:t>
      </w:r>
      <w:r w:rsidR="00715489" w:rsidRPr="00887148">
        <w:rPr>
          <w:rFonts w:ascii="PMingLiU" w:eastAsia="PMingLiU" w:hAnsi="PMingLiU" w:hint="eastAsia"/>
          <w:sz w:val="24"/>
          <w:szCs w:val="24"/>
        </w:rPr>
        <w:t>3</w:t>
      </w:r>
      <w:r w:rsidR="00715489" w:rsidRPr="00887148">
        <w:rPr>
          <w:rFonts w:ascii="PMingLiU" w:eastAsia="PMingLiU" w:hAnsi="PMingLiU"/>
          <w:sz w:val="24"/>
          <w:szCs w:val="24"/>
        </w:rPr>
        <w:t>1</w:t>
      </w:r>
      <w:r w:rsidRPr="00887148">
        <w:rPr>
          <w:rFonts w:ascii="PMingLiU" w:eastAsia="PMingLiU" w:hAnsi="PMingLiU" w:hint="eastAsia"/>
          <w:sz w:val="24"/>
          <w:szCs w:val="24"/>
        </w:rPr>
        <w:t>日</w:t>
      </w:r>
    </w:p>
    <w:bookmarkEnd w:id="0"/>
    <w:bookmarkEnd w:id="2"/>
    <w:p w14:paraId="66F7E2FF" w14:textId="78163B7D" w:rsidR="00842F01" w:rsidRPr="00891C62" w:rsidRDefault="00842F01" w:rsidP="00842F01">
      <w:pPr>
        <w:rPr>
          <w:rFonts w:ascii="PMingLiU" w:eastAsia="PMingLiU" w:hAnsi="PMingLiU"/>
          <w:sz w:val="24"/>
          <w:szCs w:val="24"/>
          <w:lang w:eastAsia="zh-TW"/>
        </w:rPr>
      </w:pPr>
      <w:r w:rsidRPr="00891C62">
        <w:rPr>
          <w:rFonts w:ascii="PMingLiU" w:eastAsia="PMingLiU" w:hAnsi="PMingLiU" w:hint="eastAsia"/>
          <w:b/>
          <w:sz w:val="24"/>
          <w:szCs w:val="24"/>
          <w:lang w:eastAsia="zh-TW"/>
        </w:rPr>
        <w:t>教學主題：</w:t>
      </w:r>
      <w:r w:rsidRPr="00891C62">
        <w:rPr>
          <w:rFonts w:ascii="PMingLiU" w:eastAsia="PMingLiU" w:hAnsi="PMingLiU" w:hint="eastAsia"/>
          <w:sz w:val="24"/>
          <w:szCs w:val="24"/>
          <w:lang w:eastAsia="zh-TW"/>
        </w:rPr>
        <w:t>使人和睦</w:t>
      </w:r>
    </w:p>
    <w:p w14:paraId="4ECC43F3" w14:textId="63091F70" w:rsidR="00842F01" w:rsidRPr="00891C62" w:rsidRDefault="00842F01" w:rsidP="00842F01">
      <w:pPr>
        <w:rPr>
          <w:rFonts w:ascii="PMingLiU" w:eastAsia="PMingLiU" w:hAnsi="PMingLiU"/>
          <w:b/>
          <w:sz w:val="24"/>
          <w:szCs w:val="24"/>
          <w:lang w:eastAsia="zh-TW"/>
        </w:rPr>
      </w:pPr>
      <w:r w:rsidRPr="00891C62">
        <w:rPr>
          <w:rFonts w:ascii="PMingLiU" w:eastAsia="PMingLiU" w:hAnsi="PMingLiU" w:hint="eastAsia"/>
          <w:b/>
          <w:sz w:val="24"/>
          <w:szCs w:val="24"/>
          <w:lang w:eastAsia="zh-TW"/>
        </w:rPr>
        <w:t>一、單元目標</w:t>
      </w:r>
    </w:p>
    <w:p w14:paraId="0D57B006" w14:textId="72980308" w:rsidR="00ED4D3A" w:rsidRPr="00891C62" w:rsidRDefault="00ED4D3A" w:rsidP="00ED4D3A">
      <w:pPr>
        <w:rPr>
          <w:rFonts w:ascii="PMingLiU" w:eastAsia="PMingLiU" w:hAnsi="PMingLiU"/>
          <w:b/>
          <w:sz w:val="24"/>
          <w:szCs w:val="24"/>
          <w:lang w:eastAsia="zh-TW"/>
        </w:rPr>
      </w:pPr>
      <w:r w:rsidRPr="00891C62">
        <w:rPr>
          <w:rFonts w:ascii="PMingLiU" w:eastAsia="PMingLiU" w:hAnsi="PMingLiU" w:hint="eastAsia"/>
          <w:b/>
          <w:sz w:val="24"/>
          <w:szCs w:val="24"/>
          <w:lang w:eastAsia="zh-TW"/>
        </w:rPr>
        <w:t>1. 認知目標：</w:t>
      </w:r>
      <w:r w:rsidRPr="00891C62">
        <w:rPr>
          <w:rFonts w:ascii="PMingLiU" w:eastAsia="PMingLiU" w:hAnsi="PMingLiU" w:hint="eastAsia"/>
          <w:sz w:val="24"/>
          <w:szCs w:val="24"/>
          <w:lang w:eastAsia="zh-TW"/>
        </w:rPr>
        <w:t>認識在主裏同心的真理</w:t>
      </w:r>
    </w:p>
    <w:p w14:paraId="78089B7C" w14:textId="3E1B9A72" w:rsidR="00ED4D3A" w:rsidRPr="004F1359" w:rsidRDefault="00ED4D3A" w:rsidP="00ED4D3A">
      <w:pPr>
        <w:rPr>
          <w:rFonts w:ascii="PMingLiU" w:eastAsia="PMingLiU" w:hAnsi="PMingLiU"/>
          <w:b/>
          <w:sz w:val="24"/>
          <w:szCs w:val="24"/>
          <w:lang w:eastAsia="zh-TW"/>
        </w:rPr>
      </w:pPr>
      <w:r w:rsidRPr="00891C62">
        <w:rPr>
          <w:rFonts w:ascii="PMingLiU" w:eastAsia="PMingLiU" w:hAnsi="PMingLiU" w:hint="eastAsia"/>
          <w:b/>
          <w:sz w:val="24"/>
          <w:szCs w:val="24"/>
          <w:lang w:eastAsia="zh-TW"/>
        </w:rPr>
        <w:t>2. 情感目標：</w:t>
      </w:r>
      <w:r w:rsidRPr="00891C62">
        <w:rPr>
          <w:rFonts w:ascii="PMingLiU" w:eastAsia="PMingLiU" w:hAnsi="PMingLiU" w:hint="eastAsia"/>
          <w:sz w:val="24"/>
          <w:szCs w:val="24"/>
          <w:lang w:eastAsia="zh-TW"/>
        </w:rPr>
        <w:t>體會靠主喜樂和睦相處</w:t>
      </w:r>
    </w:p>
    <w:p w14:paraId="7D41E4EC" w14:textId="5819BEE7" w:rsidR="00ED4D3A" w:rsidRPr="00891C62" w:rsidRDefault="00ED4D3A" w:rsidP="00ED4D3A">
      <w:pPr>
        <w:rPr>
          <w:rFonts w:ascii="PMingLiU" w:eastAsia="PMingLiU" w:hAnsi="PMingLiU"/>
          <w:b/>
          <w:sz w:val="24"/>
          <w:szCs w:val="24"/>
          <w:lang w:eastAsia="zh-TW"/>
        </w:rPr>
      </w:pPr>
      <w:r w:rsidRPr="00891C62">
        <w:rPr>
          <w:rFonts w:ascii="PMingLiU" w:eastAsia="PMingLiU" w:hAnsi="PMingLiU" w:hint="eastAsia"/>
          <w:b/>
          <w:sz w:val="24"/>
          <w:szCs w:val="24"/>
          <w:lang w:eastAsia="zh-TW"/>
        </w:rPr>
        <w:t>3. 意誌目標：</w:t>
      </w:r>
      <w:r w:rsidRPr="00891C62">
        <w:rPr>
          <w:rFonts w:ascii="PMingLiU" w:eastAsia="PMingLiU" w:hAnsi="PMingLiU" w:hint="eastAsia"/>
          <w:sz w:val="24"/>
          <w:szCs w:val="24"/>
          <w:lang w:eastAsia="zh-TW"/>
        </w:rPr>
        <w:t>定意主裏同心使人和睦</w:t>
      </w:r>
    </w:p>
    <w:p w14:paraId="63F81BC2" w14:textId="3DE3BFE9" w:rsidR="00ED4D3A" w:rsidRPr="00891C62" w:rsidRDefault="00ED4D3A" w:rsidP="00ED4D3A">
      <w:pPr>
        <w:rPr>
          <w:rFonts w:ascii="PMingLiU" w:eastAsia="PMingLiU" w:hAnsi="PMingLiU"/>
          <w:sz w:val="24"/>
          <w:szCs w:val="24"/>
          <w:lang w:eastAsia="zh-TW"/>
        </w:rPr>
      </w:pPr>
      <w:r w:rsidRPr="00891C62">
        <w:rPr>
          <w:rFonts w:ascii="PMingLiU" w:eastAsia="PMingLiU" w:hAnsi="PMingLiU" w:hint="eastAsia"/>
          <w:b/>
          <w:sz w:val="24"/>
          <w:szCs w:val="24"/>
          <w:lang w:eastAsia="zh-TW"/>
        </w:rPr>
        <w:t>4. 行為目標：</w:t>
      </w:r>
      <w:r w:rsidRPr="00891C62">
        <w:rPr>
          <w:rFonts w:ascii="PMingLiU" w:eastAsia="PMingLiU" w:hAnsi="PMingLiU" w:hint="eastAsia"/>
          <w:sz w:val="24"/>
          <w:szCs w:val="24"/>
          <w:lang w:eastAsia="zh-TW"/>
        </w:rPr>
        <w:t>放下自我彼此謙讓順服</w:t>
      </w:r>
    </w:p>
    <w:p w14:paraId="404DBC37" w14:textId="6B5BBFD2" w:rsidR="00ED4D3A" w:rsidRPr="00891C62" w:rsidRDefault="00ED4D3A" w:rsidP="00ED4D3A">
      <w:pPr>
        <w:rPr>
          <w:rFonts w:ascii="PMingLiU" w:eastAsia="PMingLiU" w:hAnsi="PMingLiU"/>
          <w:b/>
          <w:sz w:val="24"/>
          <w:szCs w:val="24"/>
          <w:lang w:eastAsia="zh-TW"/>
        </w:rPr>
      </w:pPr>
      <w:r w:rsidRPr="00891C62">
        <w:rPr>
          <w:rFonts w:ascii="PMingLiU" w:eastAsia="PMingLiU" w:hAnsi="PMingLiU" w:hint="eastAsia"/>
          <w:b/>
          <w:sz w:val="24"/>
          <w:szCs w:val="24"/>
          <w:lang w:eastAsia="zh-TW"/>
        </w:rPr>
        <w:t>5. 生命目標：</w:t>
      </w:r>
      <w:r w:rsidRPr="00891C62">
        <w:rPr>
          <w:rFonts w:ascii="PMingLiU" w:eastAsia="PMingLiU" w:hAnsi="PMingLiU" w:hint="eastAsia"/>
          <w:sz w:val="24"/>
          <w:szCs w:val="24"/>
          <w:lang w:eastAsia="zh-TW"/>
        </w:rPr>
        <w:t>活出和諧與喜樂的生命</w:t>
      </w:r>
    </w:p>
    <w:p w14:paraId="013A628D" w14:textId="0B00E83A" w:rsidR="00842F01" w:rsidRPr="00891C62" w:rsidRDefault="00842F01" w:rsidP="00ED4D3A">
      <w:pPr>
        <w:rPr>
          <w:rFonts w:ascii="PMingLiU" w:eastAsia="PMingLiU" w:hAnsi="PMingLiU"/>
          <w:sz w:val="24"/>
          <w:szCs w:val="24"/>
          <w:lang w:eastAsia="zh-TW"/>
        </w:rPr>
      </w:pPr>
      <w:r w:rsidRPr="00891C62">
        <w:rPr>
          <w:rFonts w:ascii="PMingLiU" w:eastAsia="PMingLiU" w:hAnsi="PMingLiU" w:hint="eastAsia"/>
          <w:b/>
          <w:sz w:val="24"/>
          <w:szCs w:val="24"/>
          <w:lang w:eastAsia="zh-TW"/>
        </w:rPr>
        <w:t>二、主題經文</w:t>
      </w:r>
      <w:r w:rsidRPr="00891C62">
        <w:rPr>
          <w:rFonts w:ascii="PMingLiU" w:eastAsia="PMingLiU" w:hAnsi="PMingLiU" w:hint="eastAsia"/>
          <w:sz w:val="24"/>
          <w:szCs w:val="24"/>
          <w:lang w:eastAsia="zh-TW"/>
        </w:rPr>
        <w:t>：腓立比书4:</w:t>
      </w:r>
      <w:r w:rsidRPr="00891C62">
        <w:rPr>
          <w:rFonts w:ascii="PMingLiU" w:eastAsia="PMingLiU" w:hAnsi="PMingLiU"/>
          <w:sz w:val="24"/>
          <w:szCs w:val="24"/>
          <w:lang w:eastAsia="zh-TW"/>
        </w:rPr>
        <w:t>1-9</w:t>
      </w:r>
    </w:p>
    <w:p w14:paraId="37E36329" w14:textId="7AC61040" w:rsidR="005228B5" w:rsidRPr="00891C62" w:rsidRDefault="00842F01" w:rsidP="00842F01">
      <w:pPr>
        <w:rPr>
          <w:rFonts w:ascii="PMingLiU" w:eastAsia="PMingLiU" w:hAnsi="PMingLiU"/>
          <w:sz w:val="24"/>
          <w:szCs w:val="24"/>
          <w:lang w:eastAsia="zh-TW"/>
        </w:rPr>
      </w:pPr>
      <w:r w:rsidRPr="00891C62">
        <w:rPr>
          <w:rFonts w:ascii="PMingLiU" w:eastAsia="PMingLiU" w:hAnsi="PMingLiU" w:hint="eastAsia"/>
          <w:b/>
          <w:sz w:val="24"/>
          <w:szCs w:val="24"/>
          <w:lang w:eastAsia="zh-TW"/>
        </w:rPr>
        <w:t>三、設計對象</w:t>
      </w:r>
      <w:r w:rsidRPr="00891C62">
        <w:rPr>
          <w:rFonts w:ascii="PMingLiU" w:eastAsia="PMingLiU" w:hAnsi="PMingLiU" w:hint="eastAsia"/>
          <w:sz w:val="24"/>
          <w:szCs w:val="24"/>
          <w:lang w:eastAsia="zh-TW"/>
        </w:rPr>
        <w:t>：</w:t>
      </w:r>
      <w:r w:rsidR="005228B5" w:rsidRPr="00891C62">
        <w:rPr>
          <w:rFonts w:ascii="PMingLiU" w:eastAsia="PMingLiU" w:hAnsi="PMingLiU" w:hint="eastAsia"/>
          <w:sz w:val="24"/>
          <w:szCs w:val="24"/>
          <w:lang w:eastAsia="zh-TW"/>
        </w:rPr>
        <w:t>北美華人教會信主二年以上，25-55 歲的中、青年人。COVID</w:t>
      </w:r>
      <w:r w:rsidR="00226596">
        <w:rPr>
          <w:rFonts w:ascii="PMingLiU" w:eastAsia="PMingLiU" w:hAnsi="PMingLiU"/>
          <w:sz w:val="24"/>
          <w:szCs w:val="24"/>
          <w:lang w:eastAsia="zh-TW"/>
        </w:rPr>
        <w:t>-</w:t>
      </w:r>
      <w:r w:rsidR="005228B5" w:rsidRPr="00891C62">
        <w:rPr>
          <w:rFonts w:ascii="PMingLiU" w:eastAsia="PMingLiU" w:hAnsi="PMingLiU" w:hint="eastAsia"/>
          <w:sz w:val="24"/>
          <w:szCs w:val="24"/>
          <w:lang w:eastAsia="zh-TW"/>
        </w:rPr>
        <w:t>19期間，在線上Zoom網路聚會</w:t>
      </w:r>
    </w:p>
    <w:p w14:paraId="295FEE9E" w14:textId="721DCF9F" w:rsidR="00A47BBF" w:rsidRPr="00891C62" w:rsidRDefault="00A47BBF" w:rsidP="00A47BBF">
      <w:pPr>
        <w:rPr>
          <w:rFonts w:ascii="PMingLiU" w:eastAsia="PMingLiU" w:hAnsi="PMingLiU"/>
          <w:sz w:val="24"/>
          <w:szCs w:val="24"/>
          <w:lang w:val="zh-Hant" w:eastAsia="zh-TW"/>
        </w:rPr>
      </w:pPr>
      <w:r w:rsidRPr="00891C62">
        <w:rPr>
          <w:rFonts w:ascii="PMingLiU" w:eastAsia="PMingLiU" w:hAnsi="PMingLiU" w:hint="eastAsia"/>
          <w:b/>
          <w:sz w:val="24"/>
          <w:szCs w:val="24"/>
          <w:lang w:eastAsia="zh-TW"/>
        </w:rPr>
        <w:t>設計者：</w:t>
      </w:r>
      <w:r w:rsidRPr="00891C62">
        <w:rPr>
          <w:rFonts w:ascii="PMingLiU" w:eastAsia="PMingLiU" w:hAnsi="PMingLiU"/>
          <w:sz w:val="24"/>
          <w:szCs w:val="24"/>
          <w:lang w:val="zh-Hant" w:eastAsia="zh-TW"/>
        </w:rPr>
        <w:t>陳冬勝、</w:t>
      </w:r>
      <w:r w:rsidR="005C1C56" w:rsidRPr="00891C62">
        <w:rPr>
          <w:rFonts w:ascii="PMingLiU" w:eastAsia="PMingLiU" w:hAnsi="PMingLiU"/>
          <w:sz w:val="24"/>
          <w:szCs w:val="24"/>
          <w:lang w:val="zh-Hant" w:eastAsia="zh-TW"/>
        </w:rPr>
        <w:t>柯惠珍。</w:t>
      </w:r>
    </w:p>
    <w:p w14:paraId="7EC8645A" w14:textId="42274C2D" w:rsidR="005C1C56" w:rsidRPr="00891C62" w:rsidRDefault="00842F01" w:rsidP="00842F01">
      <w:pPr>
        <w:rPr>
          <w:rFonts w:ascii="PMingLiU" w:eastAsia="PMingLiU" w:hAnsi="PMingLiU"/>
          <w:sz w:val="24"/>
          <w:szCs w:val="24"/>
          <w:lang w:eastAsia="zh-TW"/>
        </w:rPr>
      </w:pPr>
      <w:r w:rsidRPr="00891C62">
        <w:rPr>
          <w:rFonts w:ascii="PMingLiU" w:eastAsia="PMingLiU" w:hAnsi="PMingLiU" w:hint="eastAsia"/>
          <w:b/>
          <w:sz w:val="24"/>
          <w:szCs w:val="24"/>
          <w:lang w:eastAsia="zh-TW"/>
        </w:rPr>
        <w:t>上課堂數：</w:t>
      </w:r>
      <w:r w:rsidRPr="00891C62">
        <w:rPr>
          <w:rFonts w:ascii="PMingLiU" w:eastAsia="PMingLiU" w:hAnsi="PMingLiU" w:hint="eastAsia"/>
          <w:sz w:val="24"/>
          <w:szCs w:val="24"/>
          <w:lang w:eastAsia="zh-TW"/>
        </w:rPr>
        <w:t xml:space="preserve">1 </w:t>
      </w:r>
      <w:r w:rsidR="005C1C56" w:rsidRPr="00891C62">
        <w:rPr>
          <w:rFonts w:ascii="PMingLiU" w:eastAsia="PMingLiU" w:hAnsi="PMingLiU" w:hint="eastAsia"/>
          <w:sz w:val="24"/>
          <w:szCs w:val="24"/>
          <w:lang w:eastAsia="zh-TW"/>
        </w:rPr>
        <w:t>堂</w:t>
      </w:r>
    </w:p>
    <w:p w14:paraId="6051F6B8" w14:textId="7C015C6A" w:rsidR="00842F01" w:rsidRPr="00891C62" w:rsidRDefault="00842F01" w:rsidP="00842F01">
      <w:pPr>
        <w:rPr>
          <w:rFonts w:ascii="PMingLiU" w:eastAsia="PMingLiU" w:hAnsi="PMingLiU"/>
          <w:sz w:val="24"/>
          <w:szCs w:val="24"/>
          <w:lang w:eastAsia="zh-TW"/>
        </w:rPr>
      </w:pPr>
      <w:r w:rsidRPr="00891C62">
        <w:rPr>
          <w:rFonts w:ascii="PMingLiU" w:eastAsia="PMingLiU" w:hAnsi="PMingLiU" w:hint="eastAsia"/>
          <w:b/>
          <w:sz w:val="24"/>
          <w:szCs w:val="24"/>
          <w:lang w:eastAsia="zh-TW"/>
        </w:rPr>
        <w:t>上課時間</w:t>
      </w:r>
      <w:r w:rsidRPr="00891C62">
        <w:rPr>
          <w:rFonts w:ascii="PMingLiU" w:eastAsia="PMingLiU" w:hAnsi="PMingLiU" w:hint="eastAsia"/>
          <w:sz w:val="24"/>
          <w:szCs w:val="24"/>
          <w:lang w:eastAsia="zh-TW"/>
        </w:rPr>
        <w:t>：</w:t>
      </w:r>
      <w:r w:rsidR="00C36055" w:rsidRPr="00891C62">
        <w:rPr>
          <w:rFonts w:ascii="PMingLiU" w:eastAsia="PMingLiU" w:hAnsi="PMingLiU"/>
          <w:sz w:val="24"/>
          <w:szCs w:val="24"/>
          <w:lang w:eastAsia="zh-TW"/>
        </w:rPr>
        <w:t>120</w:t>
      </w:r>
      <w:r w:rsidRPr="00891C62">
        <w:rPr>
          <w:rFonts w:ascii="PMingLiU" w:eastAsia="PMingLiU" w:hAnsi="PMingLiU" w:hint="eastAsia"/>
          <w:sz w:val="24"/>
          <w:szCs w:val="24"/>
          <w:lang w:eastAsia="zh-TW"/>
        </w:rPr>
        <w:t xml:space="preserve"> 分鐘</w:t>
      </w:r>
    </w:p>
    <w:p w14:paraId="4372CA15" w14:textId="03A28621" w:rsidR="00842F01" w:rsidRPr="00891C62" w:rsidRDefault="00842F01" w:rsidP="00842F01">
      <w:pPr>
        <w:rPr>
          <w:rFonts w:ascii="PMingLiU" w:eastAsia="PMingLiU" w:hAnsi="PMingLiU"/>
          <w:sz w:val="24"/>
          <w:szCs w:val="24"/>
          <w:lang w:eastAsia="zh-TW"/>
        </w:rPr>
      </w:pPr>
      <w:r w:rsidRPr="00891C62">
        <w:rPr>
          <w:rFonts w:ascii="PMingLiU" w:eastAsia="PMingLiU" w:hAnsi="PMingLiU" w:hint="eastAsia"/>
          <w:b/>
          <w:sz w:val="24"/>
          <w:szCs w:val="24"/>
          <w:lang w:eastAsia="zh-TW"/>
        </w:rPr>
        <w:t>四、敬拜讚美：</w:t>
      </w:r>
      <w:r w:rsidR="00226596" w:rsidRPr="00C553A5">
        <w:rPr>
          <w:rFonts w:ascii="PMingLiU" w:eastAsia="PMingLiU" w:hAnsi="PMingLiU" w:hint="eastAsia"/>
          <w:bCs/>
          <w:sz w:val="24"/>
          <w:szCs w:val="24"/>
          <w:lang w:eastAsia="zh-TW"/>
        </w:rPr>
        <w:t>透過</w:t>
      </w:r>
      <w:r w:rsidR="005C1C56" w:rsidRPr="00C553A5">
        <w:rPr>
          <w:rFonts w:ascii="PMingLiU" w:eastAsia="PMingLiU" w:hAnsi="PMingLiU" w:hint="eastAsia"/>
          <w:bCs/>
          <w:sz w:val="24"/>
          <w:szCs w:val="24"/>
          <w:lang w:eastAsia="zh-TW"/>
        </w:rPr>
        <w:t>詩歌</w:t>
      </w:r>
      <w:r w:rsidR="005C1C56" w:rsidRPr="00891C62">
        <w:rPr>
          <w:rFonts w:ascii="PMingLiU" w:eastAsia="PMingLiU" w:hAnsi="PMingLiU" w:hint="eastAsia"/>
          <w:sz w:val="24"/>
          <w:szCs w:val="24"/>
          <w:lang w:eastAsia="zh-TW"/>
        </w:rPr>
        <w:t>配合舞蹈作為教學的活動之一</w:t>
      </w:r>
      <w:r w:rsidR="00226596">
        <w:rPr>
          <w:rFonts w:ascii="PMingLiU" w:eastAsia="PMingLiU" w:hAnsi="PMingLiU" w:hint="eastAsia"/>
          <w:sz w:val="24"/>
          <w:szCs w:val="24"/>
          <w:lang w:eastAsia="zh-TW"/>
        </w:rPr>
        <w:t>，</w:t>
      </w:r>
      <w:r w:rsidR="005C1C56" w:rsidRPr="00891C62">
        <w:rPr>
          <w:rFonts w:ascii="PMingLiU" w:eastAsia="PMingLiU" w:hAnsi="PMingLiU" w:hint="eastAsia"/>
          <w:sz w:val="24"/>
          <w:szCs w:val="24"/>
          <w:lang w:eastAsia="zh-TW"/>
        </w:rPr>
        <w:t>展現美學</w:t>
      </w:r>
      <w:r w:rsidR="00226596">
        <w:rPr>
          <w:rFonts w:ascii="PMingLiU" w:eastAsia="PMingLiU" w:hAnsi="PMingLiU" w:hint="eastAsia"/>
          <w:sz w:val="24"/>
          <w:szCs w:val="24"/>
          <w:lang w:eastAsia="zh-TW"/>
        </w:rPr>
        <w:t>在</w:t>
      </w:r>
      <w:r w:rsidR="005C1C56" w:rsidRPr="00891C62">
        <w:rPr>
          <w:rFonts w:ascii="PMingLiU" w:eastAsia="PMingLiU" w:hAnsi="PMingLiU" w:hint="eastAsia"/>
          <w:sz w:val="24"/>
          <w:szCs w:val="24"/>
          <w:lang w:eastAsia="zh-TW"/>
        </w:rPr>
        <w:t>教學理念</w:t>
      </w:r>
      <w:r w:rsidR="00226596">
        <w:rPr>
          <w:rFonts w:ascii="PMingLiU" w:eastAsia="PMingLiU" w:hAnsi="PMingLiU" w:hint="eastAsia"/>
          <w:sz w:val="24"/>
          <w:szCs w:val="24"/>
          <w:lang w:eastAsia="zh-TW"/>
        </w:rPr>
        <w:t>中</w:t>
      </w:r>
      <w:r w:rsidR="005C1C56" w:rsidRPr="00891C62">
        <w:rPr>
          <w:rFonts w:ascii="PMingLiU" w:eastAsia="PMingLiU" w:hAnsi="PMingLiU" w:hint="eastAsia"/>
          <w:sz w:val="24"/>
          <w:szCs w:val="24"/>
          <w:lang w:eastAsia="zh-TW"/>
        </w:rPr>
        <w:t>的應用。課堂最後也有回應詩歌</w:t>
      </w:r>
      <w:r w:rsidR="00226596">
        <w:rPr>
          <w:rFonts w:ascii="PMingLiU" w:eastAsia="PMingLiU" w:hAnsi="PMingLiU" w:hint="eastAsia"/>
          <w:sz w:val="24"/>
          <w:szCs w:val="24"/>
          <w:lang w:eastAsia="zh-TW"/>
        </w:rPr>
        <w:t>，藉著</w:t>
      </w:r>
      <w:r w:rsidR="005C1C56" w:rsidRPr="00891C62">
        <w:rPr>
          <w:rFonts w:ascii="PMingLiU" w:eastAsia="PMingLiU" w:hAnsi="PMingLiU" w:hint="eastAsia"/>
          <w:sz w:val="24"/>
          <w:szCs w:val="24"/>
          <w:lang w:eastAsia="zh-TW"/>
        </w:rPr>
        <w:t>歌詞與旋律感動人心</w:t>
      </w:r>
      <w:r w:rsidR="00226596">
        <w:rPr>
          <w:rFonts w:ascii="PMingLiU" w:eastAsia="PMingLiU" w:hAnsi="PMingLiU" w:hint="eastAsia"/>
          <w:sz w:val="24"/>
          <w:szCs w:val="24"/>
          <w:lang w:eastAsia="zh-TW"/>
        </w:rPr>
        <w:t>，使</w:t>
      </w:r>
      <w:r w:rsidR="005C1C56" w:rsidRPr="00891C62">
        <w:rPr>
          <w:rFonts w:ascii="PMingLiU" w:eastAsia="PMingLiU" w:hAnsi="PMingLiU" w:hint="eastAsia"/>
          <w:sz w:val="24"/>
          <w:szCs w:val="24"/>
          <w:lang w:eastAsia="zh-TW"/>
        </w:rPr>
        <w:t>同學立定心志實踐所學的。</w:t>
      </w:r>
    </w:p>
    <w:p w14:paraId="25BF6E48" w14:textId="5F49FC84" w:rsidR="00842F01" w:rsidRPr="00891C62" w:rsidRDefault="00842F01" w:rsidP="00842F01">
      <w:pPr>
        <w:rPr>
          <w:rFonts w:ascii="PMingLiU" w:eastAsia="PMingLiU" w:hAnsi="PMingLiU"/>
          <w:b/>
          <w:sz w:val="24"/>
          <w:szCs w:val="24"/>
          <w:lang w:eastAsia="zh-TW"/>
        </w:rPr>
      </w:pPr>
      <w:r w:rsidRPr="00891C62">
        <w:rPr>
          <w:rFonts w:ascii="PMingLiU" w:eastAsia="PMingLiU" w:hAnsi="PMingLiU" w:hint="eastAsia"/>
          <w:b/>
          <w:sz w:val="24"/>
          <w:szCs w:val="24"/>
          <w:lang w:eastAsia="zh-TW"/>
        </w:rPr>
        <w:t>五、經文分析</w:t>
      </w:r>
    </w:p>
    <w:p w14:paraId="3BF69427" w14:textId="42C96E03" w:rsidR="00842F01" w:rsidRPr="00891C62" w:rsidRDefault="00842F01" w:rsidP="00842F01">
      <w:pPr>
        <w:rPr>
          <w:rFonts w:ascii="PMingLiU" w:eastAsia="PMingLiU" w:hAnsi="PMingLiU"/>
          <w:sz w:val="24"/>
          <w:szCs w:val="24"/>
          <w:lang w:eastAsia="zh-TW"/>
        </w:rPr>
      </w:pPr>
      <w:r w:rsidRPr="00891C62">
        <w:rPr>
          <w:rFonts w:ascii="PMingLiU" w:eastAsia="PMingLiU" w:hAnsi="PMingLiU" w:hint="eastAsia"/>
          <w:sz w:val="24"/>
          <w:szCs w:val="24"/>
          <w:lang w:eastAsia="zh-TW"/>
        </w:rPr>
        <w:t>請見教師版第五、六大點。</w:t>
      </w:r>
    </w:p>
    <w:p w14:paraId="7D9E6764" w14:textId="20B315BF" w:rsidR="00842F01" w:rsidRPr="00891C62" w:rsidRDefault="00842F01" w:rsidP="00842F01">
      <w:pPr>
        <w:rPr>
          <w:rFonts w:ascii="PMingLiU" w:eastAsia="PMingLiU" w:hAnsi="PMingLiU"/>
          <w:b/>
          <w:sz w:val="24"/>
          <w:szCs w:val="24"/>
          <w:lang w:eastAsia="zh-TW"/>
        </w:rPr>
      </w:pPr>
      <w:r w:rsidRPr="00891C62">
        <w:rPr>
          <w:rFonts w:ascii="PMingLiU" w:eastAsia="PMingLiU" w:hAnsi="PMingLiU" w:hint="eastAsia"/>
          <w:b/>
          <w:sz w:val="24"/>
          <w:szCs w:val="24"/>
          <w:lang w:eastAsia="zh-TW"/>
        </w:rPr>
        <w:t>六、教學重點：</w:t>
      </w:r>
    </w:p>
    <w:p w14:paraId="40F1759E" w14:textId="61A1E705" w:rsidR="00DC496F" w:rsidRPr="00463945" w:rsidRDefault="00DC496F" w:rsidP="00463945">
      <w:pPr>
        <w:pStyle w:val="ListParagraph"/>
        <w:numPr>
          <w:ilvl w:val="0"/>
          <w:numId w:val="44"/>
        </w:numPr>
        <w:rPr>
          <w:rFonts w:ascii="PMingLiU" w:eastAsia="PMingLiU" w:hAnsi="PMingLiU"/>
          <w:sz w:val="24"/>
          <w:szCs w:val="24"/>
          <w:lang w:eastAsia="zh-TW"/>
        </w:rPr>
      </w:pPr>
      <w:r w:rsidRPr="00463945">
        <w:rPr>
          <w:rFonts w:ascii="PMingLiU" w:eastAsia="PMingLiU" w:hAnsi="PMingLiU" w:hint="eastAsia"/>
          <w:sz w:val="24"/>
          <w:szCs w:val="24"/>
          <w:lang w:eastAsia="zh-TW"/>
        </w:rPr>
        <w:t>引導同學認識當時腓立比教會的問題，保羅如何勉勵他們，及幫助有爭執的肢體和好。</w:t>
      </w:r>
    </w:p>
    <w:p w14:paraId="0A3A05D8" w14:textId="1B288662" w:rsidR="00DC496F" w:rsidRPr="00463945" w:rsidRDefault="00DC496F" w:rsidP="00463945">
      <w:pPr>
        <w:pStyle w:val="ListParagraph"/>
        <w:numPr>
          <w:ilvl w:val="0"/>
          <w:numId w:val="44"/>
        </w:numPr>
        <w:rPr>
          <w:rFonts w:ascii="PMingLiU" w:eastAsia="PMingLiU" w:hAnsi="PMingLiU"/>
          <w:sz w:val="24"/>
          <w:szCs w:val="24"/>
          <w:lang w:eastAsia="zh-TW"/>
        </w:rPr>
      </w:pPr>
      <w:r w:rsidRPr="00463945">
        <w:rPr>
          <w:rFonts w:ascii="PMingLiU" w:eastAsia="PMingLiU" w:hAnsi="PMingLiU" w:hint="eastAsia"/>
          <w:sz w:val="24"/>
          <w:szCs w:val="24"/>
          <w:lang w:eastAsia="zh-TW"/>
        </w:rPr>
        <w:t>教會應該靠主站立得穩，肢體要在主裏同心合</w:t>
      </w:r>
      <w:r w:rsidR="00E52D25" w:rsidRPr="00463945">
        <w:rPr>
          <w:rFonts w:ascii="PMingLiU" w:eastAsia="PMingLiU" w:hAnsi="PMingLiU" w:hint="eastAsia"/>
          <w:sz w:val="24"/>
          <w:szCs w:val="24"/>
          <w:lang w:eastAsia="zh-TW"/>
        </w:rPr>
        <w:t>一</w:t>
      </w:r>
      <w:r w:rsidRPr="00463945">
        <w:rPr>
          <w:rFonts w:ascii="PMingLiU" w:eastAsia="PMingLiU" w:hAnsi="PMingLiU" w:hint="eastAsia"/>
          <w:sz w:val="24"/>
          <w:szCs w:val="24"/>
          <w:lang w:eastAsia="zh-TW"/>
        </w:rPr>
        <w:t>。啟發同學從這段經文看見</w:t>
      </w:r>
      <w:r w:rsidR="00226596" w:rsidRPr="00463945">
        <w:rPr>
          <w:rFonts w:ascii="PMingLiU" w:eastAsia="PMingLiU" w:hAnsi="PMingLiU" w:hint="eastAsia"/>
          <w:sz w:val="24"/>
          <w:szCs w:val="24"/>
          <w:lang w:eastAsia="zh-TW"/>
        </w:rPr>
        <w:t>，當遇到衝突和爭執，</w:t>
      </w:r>
      <w:r w:rsidRPr="00463945">
        <w:rPr>
          <w:rFonts w:ascii="PMingLiU" w:eastAsia="PMingLiU" w:hAnsi="PMingLiU" w:hint="eastAsia"/>
          <w:sz w:val="24"/>
          <w:szCs w:val="24"/>
          <w:lang w:eastAsia="zh-TW"/>
        </w:rPr>
        <w:t>聖經教導應該如何做？</w:t>
      </w:r>
    </w:p>
    <w:p w14:paraId="6EFEE1F8" w14:textId="7CB80FBA" w:rsidR="00842F01" w:rsidRPr="00463945" w:rsidRDefault="008672B4" w:rsidP="00463945">
      <w:pPr>
        <w:pStyle w:val="ListParagraph"/>
        <w:numPr>
          <w:ilvl w:val="0"/>
          <w:numId w:val="44"/>
        </w:numPr>
        <w:rPr>
          <w:rFonts w:ascii="PMingLiU" w:eastAsia="PMingLiU" w:hAnsi="PMingLiU"/>
          <w:sz w:val="24"/>
          <w:szCs w:val="24"/>
          <w:lang w:eastAsia="zh-TW"/>
        </w:rPr>
      </w:pPr>
      <w:r w:rsidRPr="00463945">
        <w:rPr>
          <w:rFonts w:ascii="PMingLiU" w:eastAsia="PMingLiU" w:hAnsi="PMingLiU" w:hint="eastAsia"/>
          <w:sz w:val="24"/>
          <w:szCs w:val="24"/>
          <w:lang w:eastAsia="zh-TW"/>
        </w:rPr>
        <w:lastRenderedPageBreak/>
        <w:t>主的日子近了，引導同學從此段經文看見信徒應該做些什麽，</w:t>
      </w:r>
      <w:r w:rsidR="00DC496F" w:rsidRPr="00463945">
        <w:rPr>
          <w:rFonts w:ascii="PMingLiU" w:eastAsia="PMingLiU" w:hAnsi="PMingLiU" w:hint="eastAsia"/>
          <w:sz w:val="24"/>
          <w:szCs w:val="24"/>
          <w:lang w:eastAsia="zh-TW"/>
        </w:rPr>
        <w:t>賜平安的主就必與信徒同在。</w:t>
      </w:r>
    </w:p>
    <w:p w14:paraId="432FD144" w14:textId="4B4A18FC" w:rsidR="00842F01" w:rsidRPr="009A2711" w:rsidRDefault="00842F01" w:rsidP="00842F01">
      <w:pPr>
        <w:rPr>
          <w:rFonts w:ascii="PMingLiU" w:eastAsia="PMingLiU" w:hAnsi="PMingLiU"/>
          <w:sz w:val="24"/>
          <w:szCs w:val="24"/>
          <w:lang w:eastAsia="zh-TW"/>
        </w:rPr>
      </w:pPr>
      <w:r w:rsidRPr="009A2711">
        <w:rPr>
          <w:rFonts w:ascii="PMingLiU" w:eastAsia="PMingLiU" w:hAnsi="PMingLiU" w:hint="eastAsia"/>
          <w:b/>
          <w:sz w:val="24"/>
          <w:szCs w:val="24"/>
          <w:lang w:eastAsia="zh-TW"/>
        </w:rPr>
        <w:t>七、思考問題：</w:t>
      </w:r>
      <w:r w:rsidRPr="009A2711">
        <w:rPr>
          <w:rFonts w:ascii="PMingLiU" w:eastAsia="PMingLiU" w:hAnsi="PMingLiU" w:hint="eastAsia"/>
          <w:sz w:val="24"/>
          <w:szCs w:val="24"/>
          <w:lang w:eastAsia="zh-TW"/>
        </w:rPr>
        <w:t>（本節將在課堂不同階段來引導學生思考）</w:t>
      </w:r>
    </w:p>
    <w:p w14:paraId="1C7C0661" w14:textId="3689A178" w:rsidR="00DC496F" w:rsidRPr="009A2711" w:rsidRDefault="00DC496F" w:rsidP="00DC496F">
      <w:pPr>
        <w:rPr>
          <w:rFonts w:ascii="PMingLiU" w:eastAsia="PMingLiU" w:hAnsi="PMingLiU"/>
          <w:b/>
          <w:sz w:val="24"/>
          <w:szCs w:val="24"/>
          <w:lang w:eastAsia="zh-TW"/>
        </w:rPr>
      </w:pPr>
      <w:r w:rsidRPr="009A2711">
        <w:rPr>
          <w:rFonts w:ascii="PMingLiU" w:eastAsia="PMingLiU" w:hAnsi="PMingLiU" w:hint="eastAsia"/>
          <w:b/>
          <w:sz w:val="24"/>
          <w:szCs w:val="24"/>
          <w:lang w:eastAsia="zh-TW"/>
        </w:rPr>
        <w:t>提問問題：（主要幫助學生快速進入經文當中，抓住重點，並開始進行思考）</w:t>
      </w:r>
    </w:p>
    <w:p w14:paraId="056C1FB3" w14:textId="13A7D759" w:rsidR="00C52A07" w:rsidRPr="009A2711" w:rsidRDefault="00C52A07" w:rsidP="00DC496F">
      <w:pPr>
        <w:rPr>
          <w:rFonts w:ascii="PMingLiU" w:eastAsia="PMingLiU" w:hAnsi="PMingLiU"/>
          <w:sz w:val="24"/>
          <w:szCs w:val="24"/>
          <w:lang w:eastAsia="zh-TW"/>
        </w:rPr>
      </w:pPr>
      <w:r w:rsidRPr="009A2711">
        <w:rPr>
          <w:rFonts w:ascii="PMingLiU" w:eastAsia="PMingLiU" w:hAnsi="PMingLiU" w:hint="eastAsia"/>
          <w:b/>
          <w:sz w:val="24"/>
          <w:szCs w:val="24"/>
          <w:lang w:eastAsia="zh-TW"/>
        </w:rPr>
        <w:t>經文初探問題：</w:t>
      </w:r>
    </w:p>
    <w:p w14:paraId="5D0D878F" w14:textId="3C404044" w:rsidR="00D94D4D" w:rsidRPr="00463945" w:rsidRDefault="00D94D4D" w:rsidP="00463945">
      <w:pPr>
        <w:pStyle w:val="ListParagraph"/>
        <w:numPr>
          <w:ilvl w:val="0"/>
          <w:numId w:val="41"/>
        </w:numPr>
        <w:spacing w:after="0" w:line="240" w:lineRule="auto"/>
        <w:ind w:right="-20"/>
        <w:rPr>
          <w:rFonts w:ascii="PMingLiU" w:eastAsia="PMingLiU" w:hAnsi="PMingLiU" w:cs="PMingLiU"/>
          <w:w w:val="104"/>
          <w:sz w:val="24"/>
          <w:szCs w:val="24"/>
          <w:lang w:eastAsia="zh-TW"/>
        </w:rPr>
      </w:pPr>
      <w:r w:rsidRPr="00463945">
        <w:rPr>
          <w:rFonts w:ascii="PMingLiU" w:eastAsia="PMingLiU" w:hAnsi="PMingLiU" w:cs="PMingLiU"/>
          <w:w w:val="104"/>
          <w:sz w:val="24"/>
          <w:szCs w:val="24"/>
          <w:lang w:eastAsia="zh-TW"/>
        </w:rPr>
        <w:t>保羅</w:t>
      </w:r>
      <w:r w:rsidR="00B570D2" w:rsidRPr="00463945">
        <w:rPr>
          <w:rFonts w:ascii="PMingLiU" w:eastAsia="PMingLiU" w:hAnsi="PMingLiU" w:cs="PMingLiU" w:hint="eastAsia"/>
          <w:w w:val="104"/>
          <w:sz w:val="24"/>
          <w:szCs w:val="24"/>
          <w:lang w:eastAsia="zh-TW"/>
        </w:rPr>
        <w:t>如何</w:t>
      </w:r>
      <w:r w:rsidRPr="00463945">
        <w:rPr>
          <w:rFonts w:ascii="PMingLiU" w:eastAsia="PMingLiU" w:hAnsi="PMingLiU" w:cs="PMingLiU"/>
          <w:w w:val="104"/>
          <w:sz w:val="24"/>
          <w:szCs w:val="24"/>
          <w:lang w:eastAsia="zh-TW"/>
        </w:rPr>
        <w:t>形容腓立比教會的收信者？為什麼保羅這樣形容？</w:t>
      </w:r>
    </w:p>
    <w:p w14:paraId="6B166E5C" w14:textId="033ACC96" w:rsidR="00D94D4D" w:rsidRPr="009A2711" w:rsidRDefault="00D94D4D" w:rsidP="00D94D4D">
      <w:pPr>
        <w:spacing w:before="10" w:after="0" w:line="240" w:lineRule="exact"/>
        <w:rPr>
          <w:rFonts w:ascii="PMingLiU" w:eastAsia="PMingLiU" w:hAnsi="PMingLiU" w:cs="PMingLiU"/>
          <w:w w:val="104"/>
          <w:sz w:val="24"/>
          <w:szCs w:val="24"/>
          <w:highlight w:val="yellow"/>
          <w:lang w:eastAsia="zh-TW"/>
        </w:rPr>
      </w:pPr>
    </w:p>
    <w:p w14:paraId="5694B176" w14:textId="07EE478C" w:rsidR="00D94D4D" w:rsidRPr="00463945" w:rsidRDefault="00D94D4D" w:rsidP="00463945">
      <w:pPr>
        <w:pStyle w:val="ListParagraph"/>
        <w:numPr>
          <w:ilvl w:val="0"/>
          <w:numId w:val="41"/>
        </w:numPr>
        <w:spacing w:after="0" w:line="312" w:lineRule="exact"/>
        <w:ind w:right="193"/>
        <w:jc w:val="both"/>
        <w:rPr>
          <w:rFonts w:ascii="PMingLiU" w:eastAsia="PMingLiU" w:hAnsi="PMingLiU" w:cs="PMingLiU"/>
          <w:sz w:val="24"/>
          <w:szCs w:val="24"/>
          <w:lang w:eastAsia="zh-TW"/>
        </w:rPr>
      </w:pPr>
      <w:r w:rsidRPr="00463945">
        <w:rPr>
          <w:rFonts w:ascii="PMingLiU" w:eastAsia="PMingLiU" w:hAnsi="PMingLiU" w:cs="SimSun" w:hint="eastAsia"/>
          <w:sz w:val="24"/>
          <w:szCs w:val="24"/>
          <w:lang w:eastAsia="zh-TW"/>
        </w:rPr>
        <w:t>保羅給教會的信，常常會</w:t>
      </w:r>
      <w:r w:rsidR="008672B4" w:rsidRPr="00463945">
        <w:rPr>
          <w:rFonts w:ascii="PMingLiU" w:eastAsia="PMingLiU" w:hAnsi="PMingLiU" w:cs="SimSun" w:hint="eastAsia"/>
          <w:sz w:val="24"/>
          <w:szCs w:val="24"/>
          <w:lang w:eastAsia="zh-TW"/>
        </w:rPr>
        <w:t>有</w:t>
      </w:r>
      <w:r w:rsidRPr="00463945">
        <w:rPr>
          <w:rFonts w:ascii="PMingLiU" w:eastAsia="PMingLiU" w:hAnsi="PMingLiU" w:cs="SimSun" w:hint="eastAsia"/>
          <w:sz w:val="24"/>
          <w:szCs w:val="24"/>
          <w:lang w:eastAsia="zh-TW"/>
        </w:rPr>
        <w:t>助</w:t>
      </w:r>
      <w:r w:rsidR="008672B4" w:rsidRPr="00463945">
        <w:rPr>
          <w:rFonts w:ascii="PMingLiU" w:eastAsia="PMingLiU" w:hAnsi="PMingLiU" w:cs="SimSun" w:hint="eastAsia"/>
          <w:sz w:val="24"/>
          <w:szCs w:val="24"/>
          <w:lang w:eastAsia="zh-TW"/>
        </w:rPr>
        <w:t>於</w:t>
      </w:r>
      <w:r w:rsidRPr="00463945">
        <w:rPr>
          <w:rFonts w:ascii="PMingLiU" w:eastAsia="PMingLiU" w:hAnsi="PMingLiU" w:cs="SimSun" w:hint="eastAsia"/>
          <w:sz w:val="24"/>
          <w:szCs w:val="24"/>
          <w:lang w:eastAsia="zh-TW"/>
        </w:rPr>
        <w:t>解決教會的問題。保羅提到</w:t>
      </w:r>
      <w:r w:rsidR="005C1C56" w:rsidRPr="00463945">
        <w:rPr>
          <w:rFonts w:ascii="PMingLiU" w:eastAsia="PMingLiU" w:hAnsi="PMingLiU" w:cs="SimSun" w:hint="eastAsia"/>
          <w:sz w:val="24"/>
          <w:szCs w:val="24"/>
          <w:lang w:eastAsia="zh-TW"/>
        </w:rPr>
        <w:t>腓立比</w:t>
      </w:r>
      <w:r w:rsidRPr="00463945">
        <w:rPr>
          <w:rFonts w:ascii="PMingLiU" w:eastAsia="PMingLiU" w:hAnsi="PMingLiU" w:cs="SimSun" w:hint="eastAsia"/>
          <w:sz w:val="24"/>
          <w:szCs w:val="24"/>
          <w:lang w:eastAsia="zh-TW"/>
        </w:rPr>
        <w:t>教會有什麼問題需要解決?</w:t>
      </w:r>
    </w:p>
    <w:p w14:paraId="2168E764" w14:textId="5C1FC396" w:rsidR="00D94D4D" w:rsidRPr="009A2711" w:rsidRDefault="00D94D4D" w:rsidP="00D94D4D">
      <w:pPr>
        <w:spacing w:before="5" w:after="0" w:line="170" w:lineRule="exact"/>
        <w:rPr>
          <w:rFonts w:ascii="PMingLiU" w:eastAsia="PMingLiU" w:hAnsi="PMingLiU"/>
          <w:sz w:val="24"/>
          <w:szCs w:val="24"/>
          <w:highlight w:val="yellow"/>
          <w:lang w:eastAsia="zh-TW"/>
        </w:rPr>
      </w:pPr>
    </w:p>
    <w:p w14:paraId="5081B3E7" w14:textId="5B3B8D57" w:rsidR="00D94D4D" w:rsidRPr="00463945" w:rsidRDefault="008672B4" w:rsidP="00463945">
      <w:pPr>
        <w:pStyle w:val="ListParagraph"/>
        <w:numPr>
          <w:ilvl w:val="0"/>
          <w:numId w:val="41"/>
        </w:numPr>
        <w:spacing w:after="0" w:line="312" w:lineRule="exact"/>
        <w:ind w:right="227"/>
        <w:rPr>
          <w:rFonts w:ascii="PMingLiU" w:eastAsia="PMingLiU" w:hAnsi="PMingLiU" w:cs="PMingLiU"/>
          <w:w w:val="104"/>
          <w:sz w:val="24"/>
          <w:szCs w:val="24"/>
          <w:lang w:eastAsia="zh-TW"/>
        </w:rPr>
      </w:pPr>
      <w:r w:rsidRPr="00463945">
        <w:rPr>
          <w:rFonts w:ascii="PMingLiU" w:eastAsia="PMingLiU" w:hAnsi="PMingLiU" w:cs="PMingLiU"/>
          <w:w w:val="104"/>
          <w:sz w:val="24"/>
          <w:szCs w:val="24"/>
          <w:lang w:eastAsia="zh-TW"/>
        </w:rPr>
        <w:t>找出</w:t>
      </w:r>
      <w:r w:rsidR="00D94D4D" w:rsidRPr="00463945">
        <w:rPr>
          <w:rFonts w:ascii="PMingLiU" w:eastAsia="PMingLiU" w:hAnsi="PMingLiU" w:cs="PMingLiU"/>
          <w:w w:val="104"/>
          <w:sz w:val="24"/>
          <w:szCs w:val="24"/>
          <w:lang w:eastAsia="zh-TW"/>
        </w:rPr>
        <w:t>這段經文中反復多次出現的詞。通過這些詞彙，你覺得保羅</w:t>
      </w:r>
      <w:r w:rsidR="00D94D4D" w:rsidRPr="00463945">
        <w:rPr>
          <w:rFonts w:ascii="PMingLiU" w:eastAsia="PMingLiU" w:hAnsi="PMingLiU" w:cs="PMingLiU" w:hint="eastAsia"/>
          <w:w w:val="104"/>
          <w:sz w:val="24"/>
          <w:szCs w:val="24"/>
          <w:lang w:eastAsia="zh-TW"/>
        </w:rPr>
        <w:t>最強調的核心關鍵</w:t>
      </w:r>
      <w:r w:rsidR="00D94D4D" w:rsidRPr="00463945">
        <w:rPr>
          <w:rFonts w:ascii="PMingLiU" w:eastAsia="PMingLiU" w:hAnsi="PMingLiU" w:cs="PMingLiU"/>
          <w:w w:val="104"/>
          <w:sz w:val="24"/>
          <w:szCs w:val="24"/>
          <w:lang w:eastAsia="zh-TW"/>
        </w:rPr>
        <w:t>是什麼？</w:t>
      </w:r>
      <w:r w:rsidR="00D94D4D" w:rsidRPr="00463945">
        <w:rPr>
          <w:rFonts w:ascii="PMingLiU" w:eastAsia="PMingLiU" w:hAnsi="PMingLiU" w:cs="PMingLiU" w:hint="eastAsia"/>
          <w:w w:val="104"/>
          <w:sz w:val="24"/>
          <w:szCs w:val="24"/>
          <w:lang w:eastAsia="zh-TW"/>
        </w:rPr>
        <w:t xml:space="preserve"> </w:t>
      </w:r>
      <w:r w:rsidR="00FE3E0C" w:rsidRPr="00463945">
        <w:rPr>
          <w:rFonts w:ascii="PMingLiU" w:eastAsia="PMingLiU" w:hAnsi="PMingLiU" w:cs="PMingLiU" w:hint="eastAsia"/>
          <w:w w:val="104"/>
          <w:sz w:val="24"/>
          <w:szCs w:val="24"/>
          <w:lang w:eastAsia="zh-TW"/>
        </w:rPr>
        <w:t>(</w:t>
      </w:r>
      <w:r w:rsidR="00D94D4D" w:rsidRPr="00463945">
        <w:rPr>
          <w:rFonts w:ascii="PMingLiU" w:eastAsia="PMingLiU" w:hAnsi="PMingLiU" w:cs="PMingLiU" w:hint="eastAsia"/>
          <w:w w:val="104"/>
          <w:sz w:val="24"/>
          <w:szCs w:val="24"/>
          <w:lang w:eastAsia="zh-TW"/>
        </w:rPr>
        <w:t>可以參考NIV聖經</w:t>
      </w:r>
      <w:r w:rsidR="00FE3E0C" w:rsidRPr="00463945">
        <w:rPr>
          <w:rFonts w:ascii="PMingLiU" w:eastAsia="PMingLiU" w:hAnsi="PMingLiU" w:cs="PMingLiU" w:hint="eastAsia"/>
          <w:w w:val="104"/>
          <w:sz w:val="24"/>
          <w:szCs w:val="24"/>
          <w:lang w:eastAsia="zh-TW"/>
        </w:rPr>
        <w:t>)</w:t>
      </w:r>
    </w:p>
    <w:p w14:paraId="1ADF9730" w14:textId="2EB85D42" w:rsidR="006B1569" w:rsidRPr="006B1569" w:rsidRDefault="006B1569" w:rsidP="00D94D4D">
      <w:pPr>
        <w:spacing w:after="0" w:line="312" w:lineRule="exact"/>
        <w:ind w:left="191" w:right="227" w:firstLine="360"/>
        <w:rPr>
          <w:rFonts w:ascii="PMingLiU" w:eastAsia="PMingLiU" w:hAnsi="PMingLiU" w:cs="PMingLiU"/>
          <w:w w:val="104"/>
          <w:sz w:val="24"/>
          <w:szCs w:val="24"/>
          <w:lang w:eastAsia="zh-TW"/>
        </w:rPr>
      </w:pPr>
    </w:p>
    <w:p w14:paraId="0EB7BFFE" w14:textId="00965539" w:rsidR="006B1569" w:rsidRPr="00887148" w:rsidRDefault="00E11BE4" w:rsidP="00887148">
      <w:pPr>
        <w:rPr>
          <w:rFonts w:ascii="PMingLiU" w:eastAsia="PMingLiU" w:hAnsi="PMingLiU"/>
          <w:b/>
          <w:sz w:val="24"/>
          <w:szCs w:val="24"/>
          <w:lang w:eastAsia="zh-TW"/>
        </w:rPr>
      </w:pPr>
      <w:r w:rsidRPr="00887148">
        <w:rPr>
          <w:rFonts w:ascii="PMingLiU" w:eastAsia="PMingLiU" w:hAnsi="PMingLiU" w:hint="eastAsia"/>
          <w:b/>
          <w:sz w:val="24"/>
          <w:szCs w:val="24"/>
          <w:lang w:eastAsia="zh-TW"/>
        </w:rPr>
        <w:t>深入思考問題：</w:t>
      </w:r>
    </w:p>
    <w:p w14:paraId="3A4D258D" w14:textId="18B5C035" w:rsidR="00D94D4D" w:rsidRPr="00887148" w:rsidRDefault="00FE3E0C" w:rsidP="00463945">
      <w:pPr>
        <w:pStyle w:val="ListParagraph"/>
        <w:numPr>
          <w:ilvl w:val="0"/>
          <w:numId w:val="39"/>
        </w:numPr>
        <w:spacing w:after="0" w:line="240" w:lineRule="auto"/>
        <w:ind w:right="-20"/>
        <w:rPr>
          <w:rFonts w:ascii="PMingLiU" w:eastAsia="PMingLiU" w:hAnsi="PMingLiU" w:cs="PMingLiU"/>
          <w:w w:val="104"/>
          <w:sz w:val="24"/>
          <w:szCs w:val="24"/>
          <w:lang w:eastAsia="zh-TW"/>
          <w:rPrChange w:id="3" w:author="don chen" w:date="2020-12-31T20:36:00Z">
            <w:rPr>
              <w:w w:val="104"/>
              <w:lang w:eastAsia="zh-TW"/>
            </w:rPr>
          </w:rPrChange>
        </w:rPr>
      </w:pPr>
      <w:bookmarkStart w:id="4" w:name="_Hlk52288542"/>
      <w:r w:rsidRPr="00463945">
        <w:rPr>
          <w:rFonts w:ascii="PMingLiU" w:eastAsia="PMingLiU" w:hAnsi="PMingLiU" w:cs="PMingLiU" w:hint="eastAsia"/>
          <w:w w:val="104"/>
          <w:sz w:val="24"/>
          <w:szCs w:val="24"/>
          <w:lang w:eastAsia="zh-TW"/>
        </w:rPr>
        <w:t>觀察</w:t>
      </w:r>
      <w:r w:rsidR="00D94D4D" w:rsidRPr="00463945">
        <w:rPr>
          <w:rFonts w:ascii="PMingLiU" w:eastAsia="PMingLiU" w:hAnsi="PMingLiU" w:cs="PMingLiU" w:hint="eastAsia"/>
          <w:w w:val="104"/>
          <w:sz w:val="24"/>
          <w:szCs w:val="24"/>
          <w:lang w:eastAsia="zh-TW"/>
        </w:rPr>
        <w:t>腓4</w:t>
      </w:r>
      <w:r w:rsidR="00D94D4D" w:rsidRPr="00887148">
        <w:rPr>
          <w:rFonts w:ascii="PMingLiU" w:eastAsia="PMingLiU" w:hAnsi="PMingLiU" w:cs="PMingLiU" w:hint="eastAsia"/>
          <w:w w:val="104"/>
          <w:sz w:val="24"/>
          <w:szCs w:val="24"/>
          <w:lang w:eastAsia="zh-TW"/>
          <w:rPrChange w:id="5" w:author="don chen" w:date="2020-12-31T20:36:00Z">
            <w:rPr>
              <w:rFonts w:hint="eastAsia"/>
              <w:w w:val="104"/>
              <w:lang w:eastAsia="zh-TW"/>
            </w:rPr>
          </w:rPrChange>
        </w:rPr>
        <w:t>：</w:t>
      </w:r>
      <w:r w:rsidR="00D94D4D" w:rsidRPr="00887148">
        <w:rPr>
          <w:rFonts w:ascii="PMingLiU" w:eastAsia="PMingLiU" w:hAnsi="PMingLiU" w:cs="PMingLiU" w:hint="eastAsia"/>
          <w:w w:val="104"/>
          <w:sz w:val="24"/>
          <w:szCs w:val="24"/>
          <w:lang w:eastAsia="zh-TW"/>
          <w:rPrChange w:id="6" w:author="don chen" w:date="2020-12-31T20:36:00Z">
            <w:rPr>
              <w:rFonts w:hint="eastAsia"/>
              <w:w w:val="104"/>
              <w:lang w:eastAsia="zh-TW"/>
            </w:rPr>
          </w:rPrChange>
        </w:rPr>
        <w:t xml:space="preserve">1-9 </w:t>
      </w:r>
      <w:r w:rsidR="008672B4" w:rsidRPr="00887148">
        <w:rPr>
          <w:rFonts w:ascii="PMingLiU" w:eastAsia="PMingLiU" w:hAnsi="PMingLiU" w:cs="PMingLiU" w:hint="eastAsia"/>
          <w:w w:val="104"/>
          <w:sz w:val="24"/>
          <w:szCs w:val="24"/>
          <w:lang w:eastAsia="zh-TW"/>
          <w:rPrChange w:id="7" w:author="don chen" w:date="2020-12-31T20:36:00Z">
            <w:rPr>
              <w:rFonts w:hint="eastAsia"/>
              <w:w w:val="104"/>
              <w:lang w:eastAsia="zh-TW"/>
            </w:rPr>
          </w:rPrChange>
        </w:rPr>
        <w:t>，</w:t>
      </w:r>
      <w:r w:rsidR="00D94D4D" w:rsidRPr="00887148">
        <w:rPr>
          <w:rFonts w:ascii="PMingLiU" w:eastAsia="PMingLiU" w:hAnsi="PMingLiU" w:cs="PMingLiU" w:hint="eastAsia"/>
          <w:w w:val="104"/>
          <w:sz w:val="24"/>
          <w:szCs w:val="24"/>
          <w:lang w:eastAsia="zh-TW"/>
          <w:rPrChange w:id="8" w:author="don chen" w:date="2020-12-31T20:36:00Z">
            <w:rPr>
              <w:rFonts w:hint="eastAsia"/>
              <w:w w:val="104"/>
              <w:lang w:eastAsia="zh-TW"/>
            </w:rPr>
          </w:rPrChange>
        </w:rPr>
        <w:t>你</w:t>
      </w:r>
      <w:r w:rsidRPr="00887148">
        <w:rPr>
          <w:rFonts w:ascii="PMingLiU" w:eastAsia="PMingLiU" w:hAnsi="PMingLiU" w:cs="PMingLiU" w:hint="eastAsia"/>
          <w:w w:val="104"/>
          <w:sz w:val="24"/>
          <w:szCs w:val="24"/>
          <w:lang w:eastAsia="zh-TW"/>
          <w:rPrChange w:id="9" w:author="don chen" w:date="2020-12-31T20:36:00Z">
            <w:rPr>
              <w:rFonts w:hint="eastAsia"/>
              <w:w w:val="104"/>
              <w:lang w:eastAsia="zh-TW"/>
            </w:rPr>
          </w:rPrChange>
        </w:rPr>
        <w:t>認為</w:t>
      </w:r>
      <w:r w:rsidR="00D94D4D" w:rsidRPr="00887148">
        <w:rPr>
          <w:rFonts w:ascii="PMingLiU" w:eastAsia="PMingLiU" w:hAnsi="PMingLiU" w:cs="PMingLiU" w:hint="eastAsia"/>
          <w:w w:val="104"/>
          <w:sz w:val="24"/>
          <w:szCs w:val="24"/>
          <w:lang w:eastAsia="zh-TW"/>
          <w:rPrChange w:id="10" w:author="don chen" w:date="2020-12-31T20:36:00Z">
            <w:rPr>
              <w:rFonts w:hint="eastAsia"/>
              <w:w w:val="104"/>
              <w:lang w:eastAsia="zh-TW"/>
            </w:rPr>
          </w:rPrChange>
        </w:rPr>
        <w:t>保羅</w:t>
      </w:r>
      <w:r w:rsidRPr="00887148">
        <w:rPr>
          <w:rFonts w:ascii="PMingLiU" w:eastAsia="PMingLiU" w:hAnsi="PMingLiU" w:cs="PMingLiU" w:hint="eastAsia"/>
          <w:w w:val="104"/>
          <w:sz w:val="24"/>
          <w:szCs w:val="24"/>
          <w:lang w:eastAsia="zh-TW"/>
          <w:rPrChange w:id="11" w:author="don chen" w:date="2020-12-31T20:36:00Z">
            <w:rPr>
              <w:rFonts w:hint="eastAsia"/>
              <w:w w:val="104"/>
              <w:lang w:eastAsia="zh-TW"/>
            </w:rPr>
          </w:rPrChange>
        </w:rPr>
        <w:t>的</w:t>
      </w:r>
      <w:r w:rsidR="008672B4" w:rsidRPr="00887148">
        <w:rPr>
          <w:rFonts w:ascii="PMingLiU" w:eastAsia="PMingLiU" w:hAnsi="PMingLiU" w:cs="PMingLiU" w:hint="eastAsia"/>
          <w:w w:val="104"/>
          <w:sz w:val="24"/>
          <w:szCs w:val="24"/>
          <w:lang w:eastAsia="zh-TW"/>
          <w:rPrChange w:id="12" w:author="don chen" w:date="2020-12-31T20:36:00Z">
            <w:rPr>
              <w:rFonts w:hint="eastAsia"/>
              <w:w w:val="104"/>
              <w:lang w:eastAsia="zh-TW"/>
            </w:rPr>
          </w:rPrChange>
        </w:rPr>
        <w:t>哪些教導有</w:t>
      </w:r>
      <w:r w:rsidR="00D94D4D" w:rsidRPr="00887148">
        <w:rPr>
          <w:rFonts w:ascii="PMingLiU" w:eastAsia="PMingLiU" w:hAnsi="PMingLiU" w:cs="PMingLiU" w:hint="eastAsia"/>
          <w:w w:val="104"/>
          <w:sz w:val="24"/>
          <w:szCs w:val="24"/>
          <w:lang w:eastAsia="zh-TW"/>
          <w:rPrChange w:id="13" w:author="don chen" w:date="2020-12-31T20:36:00Z">
            <w:rPr>
              <w:rFonts w:hint="eastAsia"/>
              <w:w w:val="104"/>
              <w:lang w:eastAsia="zh-TW"/>
            </w:rPr>
          </w:rPrChange>
        </w:rPr>
        <w:t>助</w:t>
      </w:r>
      <w:r w:rsidR="008672B4" w:rsidRPr="00887148">
        <w:rPr>
          <w:rFonts w:ascii="PMingLiU" w:eastAsia="PMingLiU" w:hAnsi="PMingLiU" w:cs="PMingLiU" w:hint="eastAsia"/>
          <w:w w:val="104"/>
          <w:sz w:val="24"/>
          <w:szCs w:val="24"/>
          <w:lang w:eastAsia="zh-TW"/>
          <w:rPrChange w:id="14" w:author="don chen" w:date="2020-12-31T20:36:00Z">
            <w:rPr>
              <w:rFonts w:hint="eastAsia"/>
              <w:w w:val="104"/>
              <w:lang w:eastAsia="zh-TW"/>
            </w:rPr>
          </w:rPrChange>
        </w:rPr>
        <w:t>於</w:t>
      </w:r>
      <w:r w:rsidR="00D94D4D" w:rsidRPr="00887148">
        <w:rPr>
          <w:rFonts w:ascii="PMingLiU" w:eastAsia="PMingLiU" w:hAnsi="PMingLiU" w:cs="PMingLiU" w:hint="eastAsia"/>
          <w:w w:val="104"/>
          <w:sz w:val="24"/>
          <w:szCs w:val="24"/>
          <w:lang w:eastAsia="zh-TW"/>
          <w:rPrChange w:id="15" w:author="don chen" w:date="2020-12-31T20:36:00Z">
            <w:rPr>
              <w:rFonts w:hint="eastAsia"/>
              <w:w w:val="104"/>
              <w:lang w:eastAsia="zh-TW"/>
            </w:rPr>
          </w:rPrChange>
        </w:rPr>
        <w:t>解決腓</w:t>
      </w:r>
      <w:r w:rsidR="004053E5" w:rsidRPr="00887148">
        <w:rPr>
          <w:rFonts w:ascii="PMingLiU" w:eastAsia="PMingLiU" w:hAnsi="PMingLiU" w:cs="PMingLiU" w:hint="eastAsia"/>
          <w:w w:val="104"/>
          <w:sz w:val="24"/>
          <w:szCs w:val="24"/>
          <w:lang w:eastAsia="zh-TW"/>
          <w:rPrChange w:id="16" w:author="don chen" w:date="2020-12-31T20:36:00Z">
            <w:rPr>
              <w:rFonts w:hint="eastAsia"/>
              <w:w w:val="104"/>
              <w:lang w:eastAsia="zh-TW"/>
            </w:rPr>
          </w:rPrChange>
        </w:rPr>
        <w:t>立</w:t>
      </w:r>
      <w:r w:rsidR="00D94D4D" w:rsidRPr="00887148">
        <w:rPr>
          <w:rFonts w:ascii="PMingLiU" w:eastAsia="PMingLiU" w:hAnsi="PMingLiU" w:cs="PMingLiU" w:hint="eastAsia"/>
          <w:w w:val="104"/>
          <w:sz w:val="24"/>
          <w:szCs w:val="24"/>
          <w:lang w:eastAsia="zh-TW"/>
          <w:rPrChange w:id="17" w:author="don chen" w:date="2020-12-31T20:36:00Z">
            <w:rPr>
              <w:rFonts w:hint="eastAsia"/>
              <w:w w:val="104"/>
              <w:lang w:eastAsia="zh-TW"/>
            </w:rPr>
          </w:rPrChange>
        </w:rPr>
        <w:t>比教會</w:t>
      </w:r>
      <w:r w:rsidR="004053E5" w:rsidRPr="00887148">
        <w:rPr>
          <w:rFonts w:ascii="PMingLiU" w:eastAsia="PMingLiU" w:hAnsi="PMingLiU" w:cs="PMingLiU" w:hint="eastAsia"/>
          <w:w w:val="104"/>
          <w:sz w:val="24"/>
          <w:szCs w:val="24"/>
          <w:lang w:eastAsia="zh-TW"/>
          <w:rPrChange w:id="18" w:author="don chen" w:date="2020-12-31T20:36:00Z">
            <w:rPr>
              <w:rFonts w:hint="eastAsia"/>
              <w:w w:val="104"/>
              <w:lang w:eastAsia="zh-TW"/>
            </w:rPr>
          </w:rPrChange>
        </w:rPr>
        <w:t>肢體不同心</w:t>
      </w:r>
      <w:r w:rsidR="00D94D4D" w:rsidRPr="00887148">
        <w:rPr>
          <w:rFonts w:ascii="PMingLiU" w:eastAsia="PMingLiU" w:hAnsi="PMingLiU" w:cs="PMingLiU" w:hint="eastAsia"/>
          <w:w w:val="104"/>
          <w:sz w:val="24"/>
          <w:szCs w:val="24"/>
          <w:lang w:eastAsia="zh-TW"/>
          <w:rPrChange w:id="19" w:author="don chen" w:date="2020-12-31T20:36:00Z">
            <w:rPr>
              <w:rFonts w:hint="eastAsia"/>
              <w:w w:val="104"/>
              <w:lang w:eastAsia="zh-TW"/>
            </w:rPr>
          </w:rPrChange>
        </w:rPr>
        <w:t>的問題？</w:t>
      </w:r>
    </w:p>
    <w:p w14:paraId="3CA6677E" w14:textId="628C50DF" w:rsidR="006B1569" w:rsidRPr="009A2711" w:rsidRDefault="006B1569" w:rsidP="00D94D4D">
      <w:pPr>
        <w:spacing w:after="0" w:line="240" w:lineRule="auto"/>
        <w:ind w:left="460" w:right="-20"/>
        <w:rPr>
          <w:rFonts w:ascii="PMingLiU" w:eastAsia="PMingLiU" w:hAnsi="PMingLiU" w:cs="PMingLiU"/>
          <w:w w:val="104"/>
          <w:sz w:val="24"/>
          <w:szCs w:val="24"/>
          <w:lang w:eastAsia="zh-TW"/>
        </w:rPr>
      </w:pPr>
    </w:p>
    <w:p w14:paraId="56DD1B5F" w14:textId="48322E8D" w:rsidR="00D94D4D" w:rsidRPr="00887148" w:rsidRDefault="00EA5BF7" w:rsidP="00887148">
      <w:pPr>
        <w:pStyle w:val="ListParagraph"/>
        <w:numPr>
          <w:ilvl w:val="0"/>
          <w:numId w:val="39"/>
        </w:numPr>
        <w:spacing w:after="0" w:line="240" w:lineRule="auto"/>
        <w:ind w:right="-20"/>
        <w:rPr>
          <w:rFonts w:ascii="PMingLiU" w:eastAsia="PMingLiU" w:hAnsi="PMingLiU" w:cs="PMingLiU"/>
          <w:w w:val="104"/>
          <w:sz w:val="24"/>
          <w:szCs w:val="24"/>
          <w:lang w:eastAsia="zh-TW"/>
          <w:rPrChange w:id="20" w:author="don chen" w:date="2020-12-31T20:36:00Z">
            <w:rPr>
              <w:rFonts w:cs="PMingLiU"/>
              <w:w w:val="104"/>
              <w:lang w:eastAsia="zh-TW"/>
            </w:rPr>
          </w:rPrChange>
        </w:rPr>
        <w:pPrChange w:id="21" w:author="don chen" w:date="2020-12-31T20:36:00Z">
          <w:pPr>
            <w:spacing w:after="0" w:line="240" w:lineRule="auto"/>
            <w:ind w:left="460" w:right="-20"/>
          </w:pPr>
        </w:pPrChange>
      </w:pPr>
      <w:del w:id="22" w:author="don chen" w:date="2020-12-31T20:36:00Z">
        <w:r w:rsidRPr="00887148" w:rsidDel="00887148">
          <w:rPr>
            <w:rFonts w:ascii="PMingLiU" w:eastAsia="PMingLiU" w:hAnsi="PMingLiU" w:cs="Calibri" w:hint="eastAsia"/>
            <w:bCs/>
            <w:iCs/>
            <w:sz w:val="24"/>
            <w:szCs w:val="24"/>
            <w:lang w:eastAsia="zh-TW"/>
            <w:rPrChange w:id="23" w:author="don chen" w:date="2020-12-31T20:36:00Z">
              <w:rPr>
                <w:rFonts w:hint="eastAsia"/>
                <w:lang w:eastAsia="zh-TW"/>
              </w:rPr>
            </w:rPrChange>
          </w:rPr>
          <w:delText>2</w:delText>
        </w:r>
        <w:r w:rsidR="00D94D4D" w:rsidRPr="00887148" w:rsidDel="00887148">
          <w:rPr>
            <w:rFonts w:ascii="PMingLiU" w:eastAsia="PMingLiU" w:hAnsi="PMingLiU" w:cs="Calibri" w:hint="eastAsia"/>
            <w:bCs/>
            <w:iCs/>
            <w:sz w:val="24"/>
            <w:szCs w:val="24"/>
            <w:lang w:eastAsia="zh-TW"/>
            <w:rPrChange w:id="24" w:author="don chen" w:date="2020-12-31T20:36:00Z">
              <w:rPr>
                <w:rFonts w:hint="eastAsia"/>
                <w:lang w:eastAsia="zh-TW"/>
              </w:rPr>
            </w:rPrChange>
          </w:rPr>
          <w:delText>.</w:delText>
        </w:r>
        <w:r w:rsidR="00D94D4D" w:rsidRPr="00887148" w:rsidDel="00887148">
          <w:rPr>
            <w:rFonts w:ascii="PMingLiU" w:eastAsia="PMingLiU" w:hAnsi="PMingLiU" w:cs="Calibri"/>
            <w:bCs/>
            <w:iCs/>
            <w:sz w:val="24"/>
            <w:szCs w:val="24"/>
            <w:lang w:eastAsia="zh-TW"/>
            <w:rPrChange w:id="25" w:author="don chen" w:date="2020-12-31T20:36:00Z">
              <w:rPr>
                <w:lang w:eastAsia="zh-TW"/>
              </w:rPr>
            </w:rPrChange>
          </w:rPr>
          <w:delText xml:space="preserve"> </w:delText>
        </w:r>
      </w:del>
      <w:r w:rsidR="008672B4" w:rsidRPr="00887148">
        <w:rPr>
          <w:rFonts w:ascii="PMingLiU" w:eastAsia="PMingLiU" w:hAnsi="PMingLiU" w:cs="Calibri" w:hint="eastAsia"/>
          <w:bCs/>
          <w:iCs/>
          <w:sz w:val="24"/>
          <w:szCs w:val="24"/>
          <w:lang w:eastAsia="zh-TW"/>
          <w:rPrChange w:id="26" w:author="don chen" w:date="2020-12-31T20:36:00Z">
            <w:rPr>
              <w:rFonts w:hint="eastAsia"/>
              <w:lang w:eastAsia="zh-TW"/>
            </w:rPr>
          </w:rPrChange>
        </w:rPr>
        <w:t>同工不和</w:t>
      </w:r>
      <w:r w:rsidR="00D94D4D" w:rsidRPr="00887148">
        <w:rPr>
          <w:rFonts w:ascii="PMingLiU" w:eastAsia="PMingLiU" w:hAnsi="PMingLiU" w:cs="Calibri" w:hint="eastAsia"/>
          <w:bCs/>
          <w:iCs/>
          <w:sz w:val="24"/>
          <w:szCs w:val="24"/>
          <w:lang w:eastAsia="zh-TW"/>
          <w:rPrChange w:id="27" w:author="don chen" w:date="2020-12-31T20:36:00Z">
            <w:rPr>
              <w:rFonts w:hint="eastAsia"/>
              <w:lang w:eastAsia="zh-TW"/>
            </w:rPr>
          </w:rPrChange>
        </w:rPr>
        <w:t>會影響</w:t>
      </w:r>
      <w:r w:rsidR="008672B4" w:rsidRPr="00887148">
        <w:rPr>
          <w:rFonts w:ascii="PMingLiU" w:eastAsia="PMingLiU" w:hAnsi="PMingLiU" w:cs="Calibri" w:hint="eastAsia"/>
          <w:bCs/>
          <w:iCs/>
          <w:sz w:val="24"/>
          <w:szCs w:val="24"/>
          <w:lang w:eastAsia="zh-TW"/>
          <w:rPrChange w:id="28" w:author="don chen" w:date="2020-12-31T20:36:00Z">
            <w:rPr>
              <w:rFonts w:hint="eastAsia"/>
              <w:lang w:eastAsia="zh-TW"/>
            </w:rPr>
          </w:rPrChange>
        </w:rPr>
        <w:t>他</w:t>
      </w:r>
      <w:r w:rsidR="00D94D4D" w:rsidRPr="00887148">
        <w:rPr>
          <w:rFonts w:ascii="PMingLiU" w:eastAsia="PMingLiU" w:hAnsi="PMingLiU" w:cs="Calibri" w:hint="eastAsia"/>
          <w:bCs/>
          <w:iCs/>
          <w:sz w:val="24"/>
          <w:szCs w:val="24"/>
          <w:lang w:eastAsia="zh-TW"/>
          <w:rPrChange w:id="29" w:author="don chen" w:date="2020-12-31T20:36:00Z">
            <w:rPr>
              <w:rFonts w:hint="eastAsia"/>
              <w:lang w:eastAsia="zh-TW"/>
            </w:rPr>
          </w:rPrChange>
        </w:rPr>
        <w:t>們活出喜樂嗎？靠主喜樂</w:t>
      </w:r>
      <w:r w:rsidR="00B17908" w:rsidRPr="00887148">
        <w:rPr>
          <w:rFonts w:ascii="PMingLiU" w:eastAsia="PMingLiU" w:hAnsi="PMingLiU" w:cs="Calibri" w:hint="eastAsia"/>
          <w:bCs/>
          <w:iCs/>
          <w:sz w:val="24"/>
          <w:szCs w:val="24"/>
          <w:lang w:eastAsia="zh-TW"/>
          <w:rPrChange w:id="30" w:author="don chen" w:date="2020-12-31T20:36:00Z">
            <w:rPr>
              <w:rFonts w:hint="eastAsia"/>
              <w:lang w:eastAsia="zh-TW"/>
            </w:rPr>
          </w:rPrChange>
        </w:rPr>
        <w:t>（把影響喜樂的事交托給主）</w:t>
      </w:r>
      <w:r w:rsidR="00D94D4D" w:rsidRPr="00887148">
        <w:rPr>
          <w:rFonts w:ascii="PMingLiU" w:eastAsia="PMingLiU" w:hAnsi="PMingLiU" w:cs="Calibri" w:hint="eastAsia"/>
          <w:bCs/>
          <w:iCs/>
          <w:sz w:val="24"/>
          <w:szCs w:val="24"/>
          <w:lang w:eastAsia="zh-TW"/>
          <w:rPrChange w:id="31" w:author="don chen" w:date="2020-12-31T20:36:00Z">
            <w:rPr>
              <w:rFonts w:hint="eastAsia"/>
              <w:lang w:eastAsia="zh-TW"/>
            </w:rPr>
          </w:rPrChange>
        </w:rPr>
        <w:t>會</w:t>
      </w:r>
      <w:r w:rsidR="008672B4" w:rsidRPr="00887148">
        <w:rPr>
          <w:rFonts w:ascii="PMingLiU" w:eastAsia="PMingLiU" w:hAnsi="PMingLiU" w:cs="Calibri" w:hint="eastAsia"/>
          <w:bCs/>
          <w:iCs/>
          <w:sz w:val="24"/>
          <w:szCs w:val="24"/>
          <w:lang w:eastAsia="zh-TW"/>
          <w:rPrChange w:id="32" w:author="don chen" w:date="2020-12-31T20:36:00Z">
            <w:rPr>
              <w:rFonts w:hint="eastAsia"/>
              <w:lang w:eastAsia="zh-TW"/>
            </w:rPr>
          </w:rPrChange>
        </w:rPr>
        <w:t>有</w:t>
      </w:r>
      <w:r w:rsidR="00D94D4D" w:rsidRPr="00887148">
        <w:rPr>
          <w:rFonts w:ascii="PMingLiU" w:eastAsia="PMingLiU" w:hAnsi="PMingLiU" w:cs="Calibri" w:hint="eastAsia"/>
          <w:bCs/>
          <w:iCs/>
          <w:sz w:val="24"/>
          <w:szCs w:val="24"/>
          <w:lang w:eastAsia="zh-TW"/>
          <w:rPrChange w:id="33" w:author="don chen" w:date="2020-12-31T20:36:00Z">
            <w:rPr>
              <w:rFonts w:hint="eastAsia"/>
              <w:lang w:eastAsia="zh-TW"/>
            </w:rPr>
          </w:rPrChange>
        </w:rPr>
        <w:t>助</w:t>
      </w:r>
      <w:r w:rsidR="008672B4" w:rsidRPr="00887148">
        <w:rPr>
          <w:rFonts w:ascii="PMingLiU" w:eastAsia="PMingLiU" w:hAnsi="PMingLiU" w:cs="Calibri" w:hint="eastAsia"/>
          <w:bCs/>
          <w:iCs/>
          <w:sz w:val="24"/>
          <w:szCs w:val="24"/>
          <w:lang w:eastAsia="zh-TW"/>
          <w:rPrChange w:id="34" w:author="don chen" w:date="2020-12-31T20:36:00Z">
            <w:rPr>
              <w:rFonts w:hint="eastAsia"/>
              <w:lang w:eastAsia="zh-TW"/>
            </w:rPr>
          </w:rPrChange>
        </w:rPr>
        <w:t>於</w:t>
      </w:r>
      <w:r w:rsidR="00D94D4D" w:rsidRPr="00887148">
        <w:rPr>
          <w:rFonts w:ascii="PMingLiU" w:eastAsia="PMingLiU" w:hAnsi="PMingLiU" w:cs="Calibri" w:hint="eastAsia"/>
          <w:bCs/>
          <w:iCs/>
          <w:sz w:val="24"/>
          <w:szCs w:val="24"/>
          <w:lang w:eastAsia="zh-TW"/>
          <w:rPrChange w:id="35" w:author="don chen" w:date="2020-12-31T20:36:00Z">
            <w:rPr>
              <w:rFonts w:hint="eastAsia"/>
              <w:lang w:eastAsia="zh-TW"/>
            </w:rPr>
          </w:rPrChange>
        </w:rPr>
        <w:t>同工之間的和睦嗎？請思考並分享兩者的關係。</w:t>
      </w:r>
    </w:p>
    <w:p w14:paraId="7B6FFA1A" w14:textId="5DCA9BCE" w:rsidR="006B1569" w:rsidRPr="009A2711" w:rsidRDefault="006B1569" w:rsidP="00D94D4D">
      <w:pPr>
        <w:spacing w:after="0" w:line="240" w:lineRule="auto"/>
        <w:ind w:left="460" w:right="-20"/>
        <w:rPr>
          <w:rFonts w:ascii="PMingLiU" w:eastAsia="PMingLiU" w:hAnsi="PMingLiU" w:cs="Calibri"/>
          <w:bCs/>
          <w:iCs/>
          <w:sz w:val="24"/>
          <w:szCs w:val="24"/>
          <w:lang w:eastAsia="zh-TW"/>
        </w:rPr>
      </w:pPr>
    </w:p>
    <w:p w14:paraId="11DABB8C" w14:textId="6D44431A" w:rsidR="00D94D4D" w:rsidRPr="00887148" w:rsidRDefault="00EA5BF7" w:rsidP="00887148">
      <w:pPr>
        <w:pStyle w:val="ListParagraph"/>
        <w:numPr>
          <w:ilvl w:val="0"/>
          <w:numId w:val="39"/>
        </w:numPr>
        <w:spacing w:after="0" w:line="240" w:lineRule="auto"/>
        <w:ind w:right="-20"/>
        <w:rPr>
          <w:rFonts w:ascii="PMingLiU" w:eastAsia="PMingLiU" w:hAnsi="PMingLiU" w:cs="PMingLiU"/>
          <w:w w:val="104"/>
          <w:sz w:val="24"/>
          <w:szCs w:val="24"/>
          <w:lang w:eastAsia="zh-TW"/>
          <w:rPrChange w:id="36" w:author="don chen" w:date="2020-12-31T20:36:00Z">
            <w:rPr>
              <w:rFonts w:cs="PMingLiU"/>
              <w:w w:val="104"/>
              <w:lang w:eastAsia="zh-TW"/>
            </w:rPr>
          </w:rPrChange>
        </w:rPr>
        <w:pPrChange w:id="37" w:author="don chen" w:date="2020-12-31T20:36:00Z">
          <w:pPr>
            <w:spacing w:after="0" w:line="240" w:lineRule="auto"/>
            <w:ind w:left="460" w:right="-20"/>
          </w:pPr>
        </w:pPrChange>
      </w:pPr>
      <w:del w:id="38" w:author="don chen" w:date="2020-12-31T20:36:00Z">
        <w:r w:rsidRPr="00887148" w:rsidDel="00887148">
          <w:rPr>
            <w:rFonts w:ascii="PMingLiU" w:eastAsia="PMingLiU" w:hAnsi="PMingLiU" w:cs="Calibri" w:hint="eastAsia"/>
            <w:bCs/>
            <w:iCs/>
            <w:sz w:val="24"/>
            <w:szCs w:val="24"/>
            <w:lang w:eastAsia="zh-TW"/>
            <w:rPrChange w:id="39" w:author="don chen" w:date="2020-12-31T20:36:00Z">
              <w:rPr>
                <w:rFonts w:hint="eastAsia"/>
                <w:lang w:eastAsia="zh-TW"/>
              </w:rPr>
            </w:rPrChange>
          </w:rPr>
          <w:delText>3</w:delText>
        </w:r>
        <w:r w:rsidR="00D94D4D" w:rsidRPr="00887148" w:rsidDel="00887148">
          <w:rPr>
            <w:rFonts w:ascii="PMingLiU" w:eastAsia="PMingLiU" w:hAnsi="PMingLiU" w:cs="Calibri" w:hint="eastAsia"/>
            <w:bCs/>
            <w:iCs/>
            <w:sz w:val="24"/>
            <w:szCs w:val="24"/>
            <w:lang w:eastAsia="zh-TW"/>
            <w:rPrChange w:id="40" w:author="don chen" w:date="2020-12-31T20:36:00Z">
              <w:rPr>
                <w:rFonts w:hint="eastAsia"/>
                <w:lang w:eastAsia="zh-TW"/>
              </w:rPr>
            </w:rPrChange>
          </w:rPr>
          <w:delText>.</w:delText>
        </w:r>
        <w:r w:rsidR="00D94D4D" w:rsidRPr="00887148" w:rsidDel="00887148">
          <w:rPr>
            <w:rFonts w:ascii="PMingLiU" w:eastAsia="PMingLiU" w:hAnsi="PMingLiU" w:cs="Calibri"/>
            <w:bCs/>
            <w:iCs/>
            <w:sz w:val="24"/>
            <w:szCs w:val="24"/>
            <w:lang w:eastAsia="zh-TW"/>
            <w:rPrChange w:id="41" w:author="don chen" w:date="2020-12-31T20:36:00Z">
              <w:rPr>
                <w:lang w:eastAsia="zh-TW"/>
              </w:rPr>
            </w:rPrChange>
          </w:rPr>
          <w:delText xml:space="preserve"> </w:delText>
        </w:r>
      </w:del>
      <w:r w:rsidR="00D94D4D" w:rsidRPr="00887148">
        <w:rPr>
          <w:rFonts w:ascii="PMingLiU" w:eastAsia="PMingLiU" w:hAnsi="PMingLiU" w:cs="Calibri" w:hint="eastAsia"/>
          <w:bCs/>
          <w:iCs/>
          <w:sz w:val="24"/>
          <w:szCs w:val="24"/>
          <w:lang w:eastAsia="zh-TW"/>
          <w:rPrChange w:id="42" w:author="don chen" w:date="2020-12-31T20:36:00Z">
            <w:rPr>
              <w:rFonts w:hint="eastAsia"/>
              <w:lang w:eastAsia="zh-TW"/>
            </w:rPr>
          </w:rPrChange>
        </w:rPr>
        <w:t>同工不和，有沒有可能是有什麼掛慮，比如：擔心對方的做法不夠好而反對</w:t>
      </w:r>
      <w:r w:rsidR="004A6F94" w:rsidRPr="00887148">
        <w:rPr>
          <w:rFonts w:ascii="PMingLiU" w:eastAsia="PMingLiU" w:hAnsi="PMingLiU" w:cs="Calibri" w:hint="eastAsia"/>
          <w:bCs/>
          <w:iCs/>
          <w:sz w:val="24"/>
          <w:szCs w:val="24"/>
          <w:lang w:eastAsia="zh-TW"/>
          <w:rPrChange w:id="43" w:author="don chen" w:date="2020-12-31T20:36:00Z">
            <w:rPr>
              <w:rFonts w:hint="eastAsia"/>
              <w:lang w:eastAsia="zh-TW"/>
            </w:rPr>
          </w:rPrChange>
        </w:rPr>
        <w:t>他</w:t>
      </w:r>
      <w:r w:rsidR="00D94D4D" w:rsidRPr="00887148">
        <w:rPr>
          <w:rFonts w:ascii="PMingLiU" w:eastAsia="PMingLiU" w:hAnsi="PMingLiU" w:cs="Calibri" w:hint="eastAsia"/>
          <w:bCs/>
          <w:iCs/>
          <w:sz w:val="24"/>
          <w:szCs w:val="24"/>
          <w:lang w:eastAsia="zh-TW"/>
          <w:rPrChange w:id="44" w:author="don chen" w:date="2020-12-31T20:36:00Z">
            <w:rPr>
              <w:rFonts w:hint="eastAsia"/>
              <w:lang w:eastAsia="zh-TW"/>
            </w:rPr>
          </w:rPrChange>
        </w:rPr>
        <w:t>？保羅教導他們面對憂慮</w:t>
      </w:r>
      <w:r w:rsidR="008672B4" w:rsidRPr="00887148">
        <w:rPr>
          <w:rFonts w:ascii="PMingLiU" w:eastAsia="PMingLiU" w:hAnsi="PMingLiU" w:cs="Calibri" w:hint="eastAsia"/>
          <w:bCs/>
          <w:iCs/>
          <w:sz w:val="24"/>
          <w:szCs w:val="24"/>
          <w:lang w:eastAsia="zh-TW"/>
          <w:rPrChange w:id="45" w:author="don chen" w:date="2020-12-31T20:36:00Z">
            <w:rPr>
              <w:rFonts w:hint="eastAsia"/>
              <w:lang w:eastAsia="zh-TW"/>
            </w:rPr>
          </w:rPrChange>
        </w:rPr>
        <w:t>、</w:t>
      </w:r>
      <w:r w:rsidR="00D94D4D" w:rsidRPr="00887148">
        <w:rPr>
          <w:rFonts w:ascii="PMingLiU" w:eastAsia="PMingLiU" w:hAnsi="PMingLiU" w:cs="Calibri" w:hint="eastAsia"/>
          <w:bCs/>
          <w:iCs/>
          <w:sz w:val="24"/>
          <w:szCs w:val="24"/>
          <w:lang w:eastAsia="zh-TW"/>
          <w:rPrChange w:id="46" w:author="don chen" w:date="2020-12-31T20:36:00Z">
            <w:rPr>
              <w:rFonts w:hint="eastAsia"/>
              <w:lang w:eastAsia="zh-TW"/>
            </w:rPr>
          </w:rPrChange>
        </w:rPr>
        <w:t>解決憂慮的方法是什麼？這些教導和操練對幫助同工和好有</w:t>
      </w:r>
      <w:r w:rsidR="008672B4" w:rsidRPr="00887148">
        <w:rPr>
          <w:rFonts w:ascii="PMingLiU" w:eastAsia="PMingLiU" w:hAnsi="PMingLiU" w:cs="Calibri" w:hint="eastAsia"/>
          <w:bCs/>
          <w:iCs/>
          <w:sz w:val="24"/>
          <w:szCs w:val="24"/>
          <w:lang w:eastAsia="zh-TW"/>
          <w:rPrChange w:id="47" w:author="don chen" w:date="2020-12-31T20:36:00Z">
            <w:rPr>
              <w:rFonts w:hint="eastAsia"/>
              <w:lang w:eastAsia="zh-TW"/>
            </w:rPr>
          </w:rPrChange>
        </w:rPr>
        <w:t>作用</w:t>
      </w:r>
      <w:r w:rsidR="00D94D4D" w:rsidRPr="00887148">
        <w:rPr>
          <w:rFonts w:ascii="PMingLiU" w:eastAsia="PMingLiU" w:hAnsi="PMingLiU" w:cs="Calibri" w:hint="eastAsia"/>
          <w:bCs/>
          <w:iCs/>
          <w:sz w:val="24"/>
          <w:szCs w:val="24"/>
          <w:lang w:eastAsia="zh-TW"/>
          <w:rPrChange w:id="48" w:author="don chen" w:date="2020-12-31T20:36:00Z">
            <w:rPr>
              <w:rFonts w:hint="eastAsia"/>
              <w:lang w:eastAsia="zh-TW"/>
            </w:rPr>
          </w:rPrChange>
        </w:rPr>
        <w:t>嗎？</w:t>
      </w:r>
    </w:p>
    <w:p w14:paraId="0F59A654" w14:textId="4960B34D" w:rsidR="006B1569" w:rsidRPr="009A2711" w:rsidRDefault="006B1569" w:rsidP="00D94D4D">
      <w:pPr>
        <w:spacing w:after="0" w:line="240" w:lineRule="auto"/>
        <w:ind w:left="460" w:right="-20"/>
        <w:rPr>
          <w:rFonts w:ascii="PMingLiU" w:eastAsia="PMingLiU" w:hAnsi="PMingLiU" w:cs="Calibri"/>
          <w:bCs/>
          <w:iCs/>
          <w:sz w:val="24"/>
          <w:szCs w:val="24"/>
          <w:lang w:eastAsia="zh-TW"/>
        </w:rPr>
      </w:pPr>
    </w:p>
    <w:p w14:paraId="7D4EAE64" w14:textId="3E71067B" w:rsidR="00D94D4D" w:rsidRPr="00887148" w:rsidRDefault="00EA5BF7" w:rsidP="00887148">
      <w:pPr>
        <w:pStyle w:val="ListParagraph"/>
        <w:numPr>
          <w:ilvl w:val="0"/>
          <w:numId w:val="39"/>
        </w:numPr>
        <w:spacing w:after="0" w:line="240" w:lineRule="auto"/>
        <w:ind w:right="-20"/>
        <w:rPr>
          <w:rFonts w:ascii="PMingLiU" w:eastAsia="PMingLiU" w:hAnsi="PMingLiU" w:cs="Calibri"/>
          <w:bCs/>
          <w:iCs/>
          <w:sz w:val="24"/>
          <w:szCs w:val="24"/>
          <w:lang w:eastAsia="zh-TW"/>
          <w:rPrChange w:id="49" w:author="don chen" w:date="2020-12-31T20:36:00Z">
            <w:rPr>
              <w:lang w:eastAsia="zh-TW"/>
            </w:rPr>
          </w:rPrChange>
        </w:rPr>
        <w:pPrChange w:id="50" w:author="don chen" w:date="2020-12-31T20:36:00Z">
          <w:pPr>
            <w:spacing w:after="0" w:line="240" w:lineRule="auto"/>
            <w:ind w:left="460" w:right="-20"/>
          </w:pPr>
        </w:pPrChange>
      </w:pPr>
      <w:del w:id="51" w:author="don chen" w:date="2020-12-31T20:36:00Z">
        <w:r w:rsidRPr="00887148" w:rsidDel="00887148">
          <w:rPr>
            <w:rFonts w:ascii="PMingLiU" w:eastAsia="PMingLiU" w:hAnsi="PMingLiU" w:cs="Calibri" w:hint="eastAsia"/>
            <w:bCs/>
            <w:iCs/>
            <w:sz w:val="24"/>
            <w:szCs w:val="24"/>
            <w:lang w:eastAsia="zh-TW"/>
            <w:rPrChange w:id="52" w:author="don chen" w:date="2020-12-31T20:36:00Z">
              <w:rPr>
                <w:rFonts w:hint="eastAsia"/>
                <w:lang w:eastAsia="zh-TW"/>
              </w:rPr>
            </w:rPrChange>
          </w:rPr>
          <w:delText>4</w:delText>
        </w:r>
        <w:r w:rsidR="00D94D4D" w:rsidRPr="00887148" w:rsidDel="00887148">
          <w:rPr>
            <w:rFonts w:ascii="PMingLiU" w:eastAsia="PMingLiU" w:hAnsi="PMingLiU" w:cs="Calibri" w:hint="eastAsia"/>
            <w:bCs/>
            <w:iCs/>
            <w:sz w:val="24"/>
            <w:szCs w:val="24"/>
            <w:lang w:eastAsia="zh-TW"/>
            <w:rPrChange w:id="53" w:author="don chen" w:date="2020-12-31T20:36:00Z">
              <w:rPr>
                <w:rFonts w:hint="eastAsia"/>
                <w:lang w:eastAsia="zh-TW"/>
              </w:rPr>
            </w:rPrChange>
          </w:rPr>
          <w:delText>.</w:delText>
        </w:r>
        <w:r w:rsidR="00D94D4D" w:rsidRPr="00887148" w:rsidDel="00887148">
          <w:rPr>
            <w:rFonts w:ascii="PMingLiU" w:eastAsia="PMingLiU" w:hAnsi="PMingLiU" w:cs="Calibri"/>
            <w:bCs/>
            <w:iCs/>
            <w:sz w:val="24"/>
            <w:szCs w:val="24"/>
            <w:lang w:eastAsia="zh-TW"/>
            <w:rPrChange w:id="54" w:author="don chen" w:date="2020-12-31T20:36:00Z">
              <w:rPr>
                <w:lang w:eastAsia="zh-TW"/>
              </w:rPr>
            </w:rPrChange>
          </w:rPr>
          <w:delText xml:space="preserve"> </w:delText>
        </w:r>
      </w:del>
      <w:r w:rsidR="00D94D4D" w:rsidRPr="00887148">
        <w:rPr>
          <w:rFonts w:ascii="PMingLiU" w:eastAsia="PMingLiU" w:hAnsi="PMingLiU" w:cs="Calibri" w:hint="eastAsia"/>
          <w:bCs/>
          <w:iCs/>
          <w:sz w:val="24"/>
          <w:szCs w:val="24"/>
          <w:lang w:eastAsia="zh-TW"/>
          <w:rPrChange w:id="55" w:author="don chen" w:date="2020-12-31T20:36:00Z">
            <w:rPr>
              <w:rFonts w:hint="eastAsia"/>
              <w:lang w:eastAsia="zh-TW"/>
            </w:rPr>
          </w:rPrChange>
        </w:rPr>
        <w:t>保羅</w:t>
      </w:r>
      <w:r w:rsidRPr="00887148">
        <w:rPr>
          <w:rFonts w:ascii="PMingLiU" w:eastAsia="PMingLiU" w:hAnsi="PMingLiU" w:cs="Calibri" w:hint="eastAsia"/>
          <w:bCs/>
          <w:iCs/>
          <w:sz w:val="24"/>
          <w:szCs w:val="24"/>
          <w:lang w:eastAsia="zh-TW"/>
          <w:rPrChange w:id="56" w:author="don chen" w:date="2020-12-31T20:36:00Z">
            <w:rPr>
              <w:rFonts w:hint="eastAsia"/>
              <w:lang w:eastAsia="zh-TW"/>
            </w:rPr>
          </w:rPrChange>
        </w:rPr>
        <w:t>要信徒</w:t>
      </w:r>
      <w:r w:rsidR="002F35A1" w:rsidRPr="00887148">
        <w:rPr>
          <w:rFonts w:ascii="PMingLiU" w:eastAsia="PMingLiU" w:hAnsi="PMingLiU" w:cs="Calibri" w:hint="eastAsia"/>
          <w:bCs/>
          <w:iCs/>
          <w:sz w:val="24"/>
          <w:szCs w:val="24"/>
          <w:lang w:eastAsia="zh-TW"/>
          <w:rPrChange w:id="57" w:author="don chen" w:date="2020-12-31T20:36:00Z">
            <w:rPr>
              <w:rFonts w:hint="eastAsia"/>
              <w:lang w:eastAsia="zh-TW"/>
            </w:rPr>
          </w:rPrChange>
        </w:rPr>
        <w:t>思念</w:t>
      </w:r>
      <w:r w:rsidR="00E47212" w:rsidRPr="00887148">
        <w:rPr>
          <w:rFonts w:ascii="PMingLiU" w:eastAsia="PMingLiU" w:hAnsi="PMingLiU" w:cs="Calibri" w:hint="eastAsia"/>
          <w:bCs/>
          <w:iCs/>
          <w:sz w:val="24"/>
          <w:szCs w:val="24"/>
          <w:lang w:eastAsia="zh-TW"/>
          <w:rPrChange w:id="58" w:author="don chen" w:date="2020-12-31T20:36:00Z">
            <w:rPr>
              <w:rFonts w:hint="eastAsia"/>
              <w:lang w:eastAsia="zh-TW"/>
            </w:rPr>
          </w:rPrChange>
        </w:rPr>
        <w:t>的</w:t>
      </w:r>
      <w:r w:rsidR="002F35A1" w:rsidRPr="00887148">
        <w:rPr>
          <w:rFonts w:ascii="PMingLiU" w:eastAsia="PMingLiU" w:hAnsi="PMingLiU" w:cs="Calibri" w:hint="eastAsia"/>
          <w:bCs/>
          <w:iCs/>
          <w:sz w:val="24"/>
          <w:szCs w:val="24"/>
          <w:lang w:eastAsia="zh-TW"/>
          <w:rPrChange w:id="59" w:author="don chen" w:date="2020-12-31T20:36:00Z">
            <w:rPr>
              <w:rFonts w:hint="eastAsia"/>
              <w:lang w:eastAsia="zh-TW"/>
            </w:rPr>
          </w:rPrChange>
        </w:rPr>
        <w:t>和去行的是什麼？這樣做對他們能</w:t>
      </w:r>
      <w:r w:rsidRPr="00887148">
        <w:rPr>
          <w:rFonts w:ascii="PMingLiU" w:eastAsia="PMingLiU" w:hAnsi="PMingLiU" w:cs="Calibri" w:hint="eastAsia"/>
          <w:bCs/>
          <w:iCs/>
          <w:sz w:val="24"/>
          <w:szCs w:val="24"/>
          <w:lang w:eastAsia="zh-TW"/>
          <w:rPrChange w:id="60" w:author="don chen" w:date="2020-12-31T20:36:00Z">
            <w:rPr>
              <w:rFonts w:hint="eastAsia"/>
              <w:lang w:eastAsia="zh-TW"/>
            </w:rPr>
          </w:rPrChange>
        </w:rPr>
        <w:t>和睦</w:t>
      </w:r>
      <w:r w:rsidR="00D94D4D" w:rsidRPr="00887148">
        <w:rPr>
          <w:rFonts w:ascii="PMingLiU" w:eastAsia="PMingLiU" w:hAnsi="PMingLiU" w:cs="Calibri" w:hint="eastAsia"/>
          <w:bCs/>
          <w:iCs/>
          <w:sz w:val="24"/>
          <w:szCs w:val="24"/>
          <w:lang w:eastAsia="zh-TW"/>
          <w:rPrChange w:id="61" w:author="don chen" w:date="2020-12-31T20:36:00Z">
            <w:rPr>
              <w:rFonts w:hint="eastAsia"/>
              <w:lang w:eastAsia="zh-TW"/>
            </w:rPr>
          </w:rPrChange>
        </w:rPr>
        <w:t>相處有什麼幫助</w:t>
      </w:r>
      <w:r w:rsidRPr="00887148">
        <w:rPr>
          <w:rFonts w:ascii="PMingLiU" w:eastAsia="PMingLiU" w:hAnsi="PMingLiU" w:cs="Calibri" w:hint="eastAsia"/>
          <w:bCs/>
          <w:iCs/>
          <w:sz w:val="24"/>
          <w:szCs w:val="24"/>
          <w:lang w:eastAsia="zh-TW"/>
          <w:rPrChange w:id="62" w:author="don chen" w:date="2020-12-31T20:36:00Z">
            <w:rPr>
              <w:rFonts w:hint="eastAsia"/>
              <w:lang w:eastAsia="zh-TW"/>
            </w:rPr>
          </w:rPrChange>
        </w:rPr>
        <w:t>？</w:t>
      </w:r>
    </w:p>
    <w:bookmarkEnd w:id="4"/>
    <w:p w14:paraId="4E853647" w14:textId="47D4CBCA" w:rsidR="00190BCC" w:rsidRDefault="00190BCC" w:rsidP="00D94D4D">
      <w:pPr>
        <w:spacing w:after="0" w:line="240" w:lineRule="auto"/>
        <w:ind w:left="460" w:right="-20"/>
        <w:rPr>
          <w:rFonts w:ascii="PMingLiU" w:eastAsia="PMingLiU" w:hAnsi="PMingLiU" w:cs="Calibri"/>
          <w:bCs/>
          <w:iCs/>
          <w:sz w:val="24"/>
          <w:szCs w:val="24"/>
          <w:lang w:eastAsia="zh-TW"/>
        </w:rPr>
      </w:pPr>
    </w:p>
    <w:p w14:paraId="678016AF" w14:textId="54746C14" w:rsidR="00190BCC" w:rsidRPr="00887148" w:rsidRDefault="00190BCC" w:rsidP="00887148">
      <w:pPr>
        <w:rPr>
          <w:rFonts w:ascii="PMingLiU" w:eastAsia="PMingLiU" w:hAnsi="PMingLiU"/>
          <w:b/>
          <w:sz w:val="24"/>
          <w:szCs w:val="24"/>
          <w:lang w:eastAsia="zh-TW"/>
        </w:rPr>
      </w:pPr>
      <w:r w:rsidRPr="00887148">
        <w:rPr>
          <w:rFonts w:ascii="PMingLiU" w:eastAsia="PMingLiU" w:hAnsi="PMingLiU" w:hint="eastAsia"/>
          <w:b/>
          <w:sz w:val="24"/>
          <w:szCs w:val="24"/>
          <w:lang w:eastAsia="zh-TW"/>
        </w:rPr>
        <w:t>反思分享的問題：</w:t>
      </w:r>
    </w:p>
    <w:p w14:paraId="37F3300F" w14:textId="05E43742" w:rsidR="00190BCC" w:rsidRPr="00887148" w:rsidRDefault="00190BCC" w:rsidP="00887148">
      <w:pPr>
        <w:pStyle w:val="ListParagraph"/>
        <w:numPr>
          <w:ilvl w:val="0"/>
          <w:numId w:val="37"/>
        </w:numPr>
        <w:spacing w:after="0" w:line="240" w:lineRule="auto"/>
        <w:ind w:right="-20"/>
        <w:rPr>
          <w:rFonts w:ascii="PMingLiU" w:eastAsia="PMingLiU" w:hAnsi="PMingLiU" w:cs="PMingLiU"/>
          <w:w w:val="104"/>
          <w:sz w:val="24"/>
          <w:szCs w:val="24"/>
          <w:lang w:eastAsia="zh-TW"/>
          <w:rPrChange w:id="63" w:author="don chen" w:date="2020-12-31T20:35:00Z">
            <w:rPr>
              <w:w w:val="104"/>
              <w:lang w:eastAsia="zh-TW"/>
            </w:rPr>
          </w:rPrChange>
        </w:rPr>
        <w:pPrChange w:id="64" w:author="don chen" w:date="2020-12-31T20:36:00Z">
          <w:pPr>
            <w:pStyle w:val="ListParagraph"/>
            <w:numPr>
              <w:numId w:val="35"/>
            </w:numPr>
            <w:spacing w:after="0" w:line="240" w:lineRule="auto"/>
            <w:ind w:left="820" w:right="-20" w:hanging="360"/>
          </w:pPr>
        </w:pPrChange>
      </w:pPr>
      <w:bookmarkStart w:id="65" w:name="_Hlk52288625"/>
      <w:r w:rsidRPr="00887148">
        <w:rPr>
          <w:rFonts w:ascii="PMingLiU" w:eastAsia="PMingLiU" w:hAnsi="PMingLiU" w:cs="PMingLiU" w:hint="eastAsia"/>
          <w:w w:val="104"/>
          <w:sz w:val="24"/>
          <w:szCs w:val="24"/>
          <w:lang w:eastAsia="zh-TW"/>
          <w:rPrChange w:id="66" w:author="don chen" w:date="2020-12-31T20:35:00Z">
            <w:rPr>
              <w:rFonts w:hint="eastAsia"/>
              <w:w w:val="104"/>
              <w:lang w:eastAsia="zh-TW"/>
            </w:rPr>
          </w:rPrChange>
        </w:rPr>
        <w:t>你身邊有弟兄姐妹不和的問題嗎？如果方便</w:t>
      </w:r>
      <w:r w:rsidR="00FE3E0C" w:rsidRPr="00887148">
        <w:rPr>
          <w:rFonts w:ascii="PMingLiU" w:eastAsia="PMingLiU" w:hAnsi="PMingLiU" w:cs="PMingLiU" w:hint="eastAsia"/>
          <w:w w:val="104"/>
          <w:sz w:val="24"/>
          <w:szCs w:val="24"/>
          <w:lang w:eastAsia="zh-TW"/>
          <w:rPrChange w:id="67" w:author="don chen" w:date="2020-12-31T20:35:00Z">
            <w:rPr>
              <w:rFonts w:hint="eastAsia"/>
              <w:w w:val="104"/>
              <w:lang w:eastAsia="zh-TW"/>
            </w:rPr>
          </w:rPrChange>
        </w:rPr>
        <w:t>，</w:t>
      </w:r>
      <w:r w:rsidRPr="00887148">
        <w:rPr>
          <w:rFonts w:ascii="PMingLiU" w:eastAsia="PMingLiU" w:hAnsi="PMingLiU" w:cs="PMingLiU" w:hint="eastAsia"/>
          <w:w w:val="104"/>
          <w:sz w:val="24"/>
          <w:szCs w:val="24"/>
          <w:lang w:eastAsia="zh-TW"/>
          <w:rPrChange w:id="68" w:author="don chen" w:date="2020-12-31T20:35:00Z">
            <w:rPr>
              <w:rFonts w:hint="eastAsia"/>
              <w:w w:val="104"/>
              <w:lang w:eastAsia="zh-TW"/>
            </w:rPr>
          </w:rPrChange>
        </w:rPr>
        <w:t>請描述你遇到的具體問題。</w:t>
      </w:r>
    </w:p>
    <w:p w14:paraId="20B6FEDE" w14:textId="0109C03B" w:rsidR="009A2711" w:rsidRPr="00240AC8" w:rsidRDefault="009A2711" w:rsidP="009A2711">
      <w:pPr>
        <w:pStyle w:val="ListParagraph"/>
        <w:autoSpaceDE w:val="0"/>
        <w:autoSpaceDN w:val="0"/>
        <w:adjustRightInd w:val="0"/>
        <w:spacing w:before="360" w:after="0" w:line="240" w:lineRule="auto"/>
        <w:jc w:val="both"/>
        <w:rPr>
          <w:rFonts w:ascii="PMingLiU" w:eastAsia="PMingLiU" w:hAnsi="PMingLiU" w:cs="Calibri"/>
          <w:bCs/>
          <w:iCs/>
          <w:sz w:val="24"/>
          <w:szCs w:val="24"/>
          <w:lang w:eastAsia="zh-TW"/>
        </w:rPr>
      </w:pPr>
    </w:p>
    <w:p w14:paraId="07878C4A" w14:textId="1823366F" w:rsidR="00190BCC" w:rsidRPr="00887148" w:rsidRDefault="00190BCC" w:rsidP="00887148">
      <w:pPr>
        <w:pStyle w:val="ListParagraph"/>
        <w:numPr>
          <w:ilvl w:val="0"/>
          <w:numId w:val="37"/>
        </w:numPr>
        <w:spacing w:after="0" w:line="240" w:lineRule="auto"/>
        <w:ind w:right="-20"/>
        <w:rPr>
          <w:rFonts w:ascii="PMingLiU" w:eastAsia="PMingLiU" w:hAnsi="PMingLiU" w:cs="Calibri"/>
          <w:bCs/>
          <w:iCs/>
          <w:sz w:val="24"/>
          <w:szCs w:val="24"/>
          <w:lang w:eastAsia="zh-TW"/>
          <w:rPrChange w:id="69" w:author="don chen" w:date="2020-12-31T20:36:00Z">
            <w:rPr>
              <w:lang w:eastAsia="zh-TW"/>
            </w:rPr>
          </w:rPrChange>
        </w:rPr>
        <w:pPrChange w:id="70" w:author="don chen" w:date="2020-12-31T20:36:00Z">
          <w:pPr>
            <w:spacing w:after="0" w:line="240" w:lineRule="auto"/>
            <w:ind w:left="460" w:right="-20"/>
          </w:pPr>
        </w:pPrChange>
      </w:pPr>
      <w:r w:rsidRPr="00887148">
        <w:rPr>
          <w:rFonts w:ascii="PMingLiU" w:eastAsia="PMingLiU" w:hAnsi="PMingLiU" w:cs="Calibri" w:hint="eastAsia"/>
          <w:bCs/>
          <w:iCs/>
          <w:sz w:val="24"/>
          <w:szCs w:val="24"/>
          <w:lang w:eastAsia="zh-TW"/>
          <w:rPrChange w:id="71" w:author="don chen" w:date="2020-12-31T20:36:00Z">
            <w:rPr>
              <w:rFonts w:hint="eastAsia"/>
              <w:lang w:eastAsia="zh-TW"/>
            </w:rPr>
          </w:rPrChange>
        </w:rPr>
        <w:t>從今天的經文，有沒有什麼啟發和感動，</w:t>
      </w:r>
      <w:r w:rsidR="00240AC8" w:rsidRPr="00887148">
        <w:rPr>
          <w:rFonts w:ascii="PMingLiU" w:eastAsia="PMingLiU" w:hAnsi="PMingLiU" w:cs="Calibri" w:hint="eastAsia"/>
          <w:bCs/>
          <w:iCs/>
          <w:sz w:val="24"/>
          <w:szCs w:val="24"/>
          <w:lang w:eastAsia="zh-TW"/>
          <w:rPrChange w:id="72" w:author="don chen" w:date="2020-12-31T20:36:00Z">
            <w:rPr>
              <w:rFonts w:hint="eastAsia"/>
              <w:lang w:eastAsia="zh-TW"/>
            </w:rPr>
          </w:rPrChange>
        </w:rPr>
        <w:t>可以</w:t>
      </w:r>
      <w:r w:rsidRPr="00887148">
        <w:rPr>
          <w:rFonts w:ascii="PMingLiU" w:eastAsia="PMingLiU" w:hAnsi="PMingLiU" w:cs="Calibri" w:hint="eastAsia"/>
          <w:bCs/>
          <w:iCs/>
          <w:sz w:val="24"/>
          <w:szCs w:val="24"/>
          <w:lang w:eastAsia="zh-TW"/>
          <w:rPrChange w:id="73" w:author="don chen" w:date="2020-12-31T20:36:00Z">
            <w:rPr>
              <w:rFonts w:hint="eastAsia"/>
              <w:lang w:eastAsia="zh-TW"/>
            </w:rPr>
          </w:rPrChange>
        </w:rPr>
        <w:t>讓你</w:t>
      </w:r>
      <w:r w:rsidR="00240AC8" w:rsidRPr="00887148">
        <w:rPr>
          <w:rFonts w:ascii="PMingLiU" w:eastAsia="PMingLiU" w:hAnsi="PMingLiU" w:cs="Calibri" w:hint="eastAsia"/>
          <w:bCs/>
          <w:iCs/>
          <w:sz w:val="24"/>
          <w:szCs w:val="24"/>
          <w:lang w:eastAsia="zh-TW"/>
          <w:rPrChange w:id="74" w:author="don chen" w:date="2020-12-31T20:36:00Z">
            <w:rPr>
              <w:rFonts w:hint="eastAsia"/>
              <w:lang w:eastAsia="zh-TW"/>
            </w:rPr>
          </w:rPrChange>
        </w:rPr>
        <w:t>與弟兄姐妹和睦相處，或是</w:t>
      </w:r>
      <w:r w:rsidRPr="00887148">
        <w:rPr>
          <w:rFonts w:ascii="PMingLiU" w:eastAsia="PMingLiU" w:hAnsi="PMingLiU" w:cs="Calibri" w:hint="eastAsia"/>
          <w:bCs/>
          <w:iCs/>
          <w:sz w:val="24"/>
          <w:szCs w:val="24"/>
          <w:lang w:eastAsia="zh-TW"/>
          <w:rPrChange w:id="75" w:author="don chen" w:date="2020-12-31T20:36:00Z">
            <w:rPr>
              <w:rFonts w:hint="eastAsia"/>
              <w:lang w:eastAsia="zh-TW"/>
            </w:rPr>
          </w:rPrChange>
        </w:rPr>
        <w:t>幫助你身邊不和的弟兄姐妹和睦</w:t>
      </w:r>
      <w:r w:rsidR="008672B4" w:rsidRPr="00887148">
        <w:rPr>
          <w:rFonts w:ascii="PMingLiU" w:eastAsia="PMingLiU" w:hAnsi="PMingLiU" w:cs="Calibri" w:hint="eastAsia"/>
          <w:bCs/>
          <w:iCs/>
          <w:sz w:val="24"/>
          <w:szCs w:val="24"/>
          <w:lang w:eastAsia="zh-TW"/>
          <w:rPrChange w:id="76" w:author="don chen" w:date="2020-12-31T20:36:00Z">
            <w:rPr>
              <w:rFonts w:hint="eastAsia"/>
              <w:lang w:eastAsia="zh-TW"/>
            </w:rPr>
          </w:rPrChange>
        </w:rPr>
        <w:t>相處</w:t>
      </w:r>
      <w:r w:rsidRPr="00887148">
        <w:rPr>
          <w:rFonts w:ascii="PMingLiU" w:eastAsia="PMingLiU" w:hAnsi="PMingLiU" w:cs="Calibri" w:hint="eastAsia"/>
          <w:bCs/>
          <w:iCs/>
          <w:sz w:val="24"/>
          <w:szCs w:val="24"/>
          <w:lang w:eastAsia="zh-TW"/>
          <w:rPrChange w:id="77" w:author="don chen" w:date="2020-12-31T20:36:00Z">
            <w:rPr>
              <w:rFonts w:hint="eastAsia"/>
              <w:lang w:eastAsia="zh-TW"/>
            </w:rPr>
          </w:rPrChange>
        </w:rPr>
        <w:t>嗎？</w:t>
      </w:r>
      <w:r w:rsidR="00240AC8" w:rsidRPr="00887148">
        <w:rPr>
          <w:rFonts w:ascii="PMingLiU" w:eastAsia="PMingLiU" w:hAnsi="PMingLiU" w:cs="Calibri" w:hint="eastAsia"/>
          <w:bCs/>
          <w:iCs/>
          <w:sz w:val="24"/>
          <w:szCs w:val="24"/>
          <w:lang w:eastAsia="zh-TW"/>
          <w:rPrChange w:id="78" w:author="don chen" w:date="2020-12-31T20:36:00Z">
            <w:rPr>
              <w:rFonts w:hint="eastAsia"/>
              <w:lang w:eastAsia="zh-TW"/>
            </w:rPr>
          </w:rPrChange>
        </w:rPr>
        <w:t>你可以有什麼</w:t>
      </w:r>
      <w:r w:rsidR="00B93F25" w:rsidRPr="00887148">
        <w:rPr>
          <w:rFonts w:ascii="PMingLiU" w:eastAsia="PMingLiU" w:hAnsi="PMingLiU" w:cs="Calibri" w:hint="eastAsia"/>
          <w:bCs/>
          <w:iCs/>
          <w:sz w:val="24"/>
          <w:szCs w:val="24"/>
          <w:lang w:eastAsia="zh-TW"/>
          <w:rPrChange w:id="79" w:author="don chen" w:date="2020-12-31T20:36:00Z">
            <w:rPr>
              <w:rFonts w:hint="eastAsia"/>
              <w:lang w:eastAsia="zh-TW"/>
            </w:rPr>
          </w:rPrChange>
        </w:rPr>
        <w:t>具體</w:t>
      </w:r>
      <w:r w:rsidR="00240AC8" w:rsidRPr="00887148">
        <w:rPr>
          <w:rFonts w:ascii="PMingLiU" w:eastAsia="PMingLiU" w:hAnsi="PMingLiU" w:cs="Calibri" w:hint="eastAsia"/>
          <w:bCs/>
          <w:iCs/>
          <w:sz w:val="24"/>
          <w:szCs w:val="24"/>
          <w:lang w:eastAsia="zh-TW"/>
          <w:rPrChange w:id="80" w:author="don chen" w:date="2020-12-31T20:36:00Z">
            <w:rPr>
              <w:rFonts w:hint="eastAsia"/>
              <w:lang w:eastAsia="zh-TW"/>
            </w:rPr>
          </w:rPrChange>
        </w:rPr>
        <w:t>實際的</w:t>
      </w:r>
      <w:r w:rsidR="00B93F25" w:rsidRPr="00887148">
        <w:rPr>
          <w:rFonts w:ascii="PMingLiU" w:eastAsia="PMingLiU" w:hAnsi="PMingLiU" w:cs="Calibri" w:hint="eastAsia"/>
          <w:bCs/>
          <w:iCs/>
          <w:sz w:val="24"/>
          <w:szCs w:val="24"/>
          <w:lang w:eastAsia="zh-TW"/>
          <w:rPrChange w:id="81" w:author="don chen" w:date="2020-12-31T20:36:00Z">
            <w:rPr>
              <w:rFonts w:hint="eastAsia"/>
              <w:lang w:eastAsia="zh-TW"/>
            </w:rPr>
          </w:rPrChange>
        </w:rPr>
        <w:t>行動</w:t>
      </w:r>
      <w:r w:rsidR="00240AC8" w:rsidRPr="00887148">
        <w:rPr>
          <w:rFonts w:ascii="PMingLiU" w:eastAsia="PMingLiU" w:hAnsi="PMingLiU" w:cs="Calibri" w:hint="eastAsia"/>
          <w:bCs/>
          <w:iCs/>
          <w:sz w:val="24"/>
          <w:szCs w:val="24"/>
          <w:lang w:eastAsia="zh-TW"/>
          <w:rPrChange w:id="82" w:author="don chen" w:date="2020-12-31T20:36:00Z">
            <w:rPr>
              <w:rFonts w:hint="eastAsia"/>
              <w:lang w:eastAsia="zh-TW"/>
            </w:rPr>
          </w:rPrChange>
        </w:rPr>
        <w:t>嗎</w:t>
      </w:r>
      <w:r w:rsidR="00B93F25" w:rsidRPr="00887148">
        <w:rPr>
          <w:rFonts w:ascii="PMingLiU" w:eastAsia="PMingLiU" w:hAnsi="PMingLiU" w:cs="Calibri" w:hint="eastAsia"/>
          <w:bCs/>
          <w:iCs/>
          <w:sz w:val="24"/>
          <w:szCs w:val="24"/>
          <w:lang w:eastAsia="zh-TW"/>
          <w:rPrChange w:id="83" w:author="don chen" w:date="2020-12-31T20:36:00Z">
            <w:rPr>
              <w:rFonts w:hint="eastAsia"/>
              <w:lang w:eastAsia="zh-TW"/>
            </w:rPr>
          </w:rPrChange>
        </w:rPr>
        <w:t>？</w:t>
      </w:r>
    </w:p>
    <w:p w14:paraId="19076074" w14:textId="18260A74" w:rsidR="009A2711" w:rsidRPr="00240AC8" w:rsidRDefault="009A2711" w:rsidP="009A2711">
      <w:pPr>
        <w:pStyle w:val="ListParagraph"/>
        <w:autoSpaceDE w:val="0"/>
        <w:autoSpaceDN w:val="0"/>
        <w:adjustRightInd w:val="0"/>
        <w:spacing w:before="360" w:after="0" w:line="240" w:lineRule="auto"/>
        <w:jc w:val="both"/>
        <w:rPr>
          <w:rFonts w:ascii="PMingLiU" w:eastAsia="PMingLiU" w:hAnsi="PMingLiU" w:cs="Calibri"/>
          <w:bCs/>
          <w:iCs/>
          <w:sz w:val="24"/>
          <w:szCs w:val="24"/>
          <w:lang w:eastAsia="zh-TW"/>
        </w:rPr>
      </w:pPr>
    </w:p>
    <w:p w14:paraId="761DA861" w14:textId="7B3DCC64" w:rsidR="00190BCC" w:rsidRPr="00240AC8" w:rsidRDefault="008672B4" w:rsidP="0088714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360" w:after="0" w:line="240" w:lineRule="auto"/>
        <w:jc w:val="both"/>
        <w:rPr>
          <w:rFonts w:ascii="PMingLiU" w:eastAsia="PMingLiU" w:hAnsi="PMingLiU" w:cs="Calibri"/>
          <w:bCs/>
          <w:iCs/>
          <w:sz w:val="24"/>
          <w:szCs w:val="24"/>
          <w:lang w:eastAsia="zh-TW"/>
        </w:rPr>
        <w:pPrChange w:id="84" w:author="don chen" w:date="2020-12-31T20:36:00Z">
          <w:pPr>
            <w:pStyle w:val="ListParagraph"/>
            <w:numPr>
              <w:numId w:val="27"/>
            </w:numPr>
            <w:autoSpaceDE w:val="0"/>
            <w:autoSpaceDN w:val="0"/>
            <w:adjustRightInd w:val="0"/>
            <w:spacing w:before="360" w:after="0" w:line="240" w:lineRule="auto"/>
            <w:ind w:hanging="360"/>
            <w:jc w:val="both"/>
          </w:pPr>
        </w:pPrChange>
      </w:pPr>
      <w:r>
        <w:rPr>
          <w:rFonts w:ascii="PMingLiU" w:eastAsia="PMingLiU" w:hAnsi="PMingLiU" w:cs="Calibri" w:hint="eastAsia"/>
          <w:bCs/>
          <w:iCs/>
          <w:sz w:val="24"/>
          <w:szCs w:val="24"/>
          <w:lang w:eastAsia="zh-TW"/>
        </w:rPr>
        <w:t>你羨慕在基督裡</w:t>
      </w:r>
      <w:r w:rsidR="00190BCC" w:rsidRPr="00240AC8">
        <w:rPr>
          <w:rFonts w:ascii="PMingLiU" w:eastAsia="PMingLiU" w:hAnsi="PMingLiU" w:cs="Calibri" w:hint="eastAsia"/>
          <w:bCs/>
          <w:iCs/>
          <w:sz w:val="24"/>
          <w:szCs w:val="24"/>
          <w:lang w:eastAsia="zh-TW"/>
        </w:rPr>
        <w:t>活出和諧、喜樂和美善的生命嗎？你覺得哪方面是你最渴望突破的？</w:t>
      </w:r>
    </w:p>
    <w:bookmarkEnd w:id="65"/>
    <w:p w14:paraId="02FF423C" w14:textId="54D5532B" w:rsidR="00D94D4D" w:rsidRPr="008E6F59" w:rsidRDefault="00D94D4D" w:rsidP="009A2711">
      <w:pPr>
        <w:spacing w:after="0" w:line="312" w:lineRule="exact"/>
        <w:ind w:left="191" w:right="227" w:firstLine="360"/>
        <w:jc w:val="both"/>
        <w:rPr>
          <w:rFonts w:ascii="PMingLiU" w:eastAsia="PMingLiU" w:hAnsi="PMingLiU" w:cs="PMingLiU"/>
          <w:w w:val="104"/>
          <w:sz w:val="24"/>
          <w:szCs w:val="24"/>
          <w:lang w:eastAsia="zh-TW"/>
        </w:rPr>
      </w:pPr>
    </w:p>
    <w:p w14:paraId="159CB0D2" w14:textId="5801A844" w:rsidR="00842F01" w:rsidRPr="00240AC8" w:rsidRDefault="00842F01" w:rsidP="00842F01">
      <w:pPr>
        <w:rPr>
          <w:rFonts w:ascii="PMingLiU" w:eastAsia="PMingLiU" w:hAnsi="PMingLiU"/>
          <w:b/>
          <w:sz w:val="24"/>
          <w:szCs w:val="24"/>
          <w:lang w:eastAsia="zh-TW"/>
        </w:rPr>
      </w:pPr>
      <w:r w:rsidRPr="00240AC8">
        <w:rPr>
          <w:rFonts w:ascii="PMingLiU" w:eastAsia="PMingLiU" w:hAnsi="PMingLiU" w:hint="eastAsia"/>
          <w:b/>
          <w:sz w:val="24"/>
          <w:szCs w:val="24"/>
          <w:lang w:eastAsia="zh-TW"/>
        </w:rPr>
        <w:t>八、設計理念：</w:t>
      </w:r>
    </w:p>
    <w:p w14:paraId="37382489" w14:textId="0FDA7353" w:rsidR="00DC496F" w:rsidRPr="00240AC8" w:rsidRDefault="007D375E" w:rsidP="00463945">
      <w:pPr>
        <w:ind w:firstLine="360"/>
        <w:rPr>
          <w:rFonts w:ascii="PMingLiU" w:eastAsia="PMingLiU" w:hAnsi="PMingLiU"/>
          <w:sz w:val="24"/>
          <w:szCs w:val="24"/>
          <w:lang w:eastAsia="zh-TW"/>
        </w:rPr>
        <w:pPrChange w:id="85" w:author="don chen" w:date="2020-12-31T20:40:00Z">
          <w:pPr/>
        </w:pPrChange>
      </w:pPr>
      <w:r>
        <w:rPr>
          <w:rFonts w:ascii="PMingLiU" w:eastAsia="PMingLiU" w:hAnsi="PMingLiU" w:hint="eastAsia"/>
          <w:sz w:val="24"/>
          <w:szCs w:val="24"/>
          <w:lang w:eastAsia="zh-TW"/>
        </w:rPr>
        <w:t>課程設計</w:t>
      </w:r>
      <w:r w:rsidR="00DC496F" w:rsidRPr="00240AC8">
        <w:rPr>
          <w:rFonts w:ascii="PMingLiU" w:eastAsia="PMingLiU" w:hAnsi="PMingLiU" w:hint="eastAsia"/>
          <w:sz w:val="24"/>
          <w:szCs w:val="24"/>
          <w:lang w:eastAsia="zh-TW"/>
        </w:rPr>
        <w:t>供教會在COVID</w:t>
      </w:r>
      <w:r w:rsidR="00B570D2">
        <w:rPr>
          <w:rFonts w:ascii="PMingLiU" w:eastAsia="PMingLiU" w:hAnsi="PMingLiU"/>
          <w:sz w:val="24"/>
          <w:szCs w:val="24"/>
          <w:lang w:eastAsia="zh-TW"/>
        </w:rPr>
        <w:t>-</w:t>
      </w:r>
      <w:r w:rsidR="00DC496F" w:rsidRPr="00240AC8">
        <w:rPr>
          <w:rFonts w:ascii="PMingLiU" w:eastAsia="PMingLiU" w:hAnsi="PMingLiU" w:hint="eastAsia"/>
          <w:sz w:val="24"/>
          <w:szCs w:val="24"/>
          <w:lang w:eastAsia="zh-TW"/>
        </w:rPr>
        <w:t>19時</w:t>
      </w:r>
      <w:r>
        <w:rPr>
          <w:rFonts w:ascii="PMingLiU" w:eastAsia="PMingLiU" w:hAnsi="PMingLiU" w:hint="eastAsia"/>
          <w:sz w:val="24"/>
          <w:szCs w:val="24"/>
          <w:lang w:eastAsia="zh-TW"/>
        </w:rPr>
        <w:t>期</w:t>
      </w:r>
      <w:r w:rsidR="00DC496F" w:rsidRPr="00240AC8">
        <w:rPr>
          <w:rFonts w:ascii="PMingLiU" w:eastAsia="PMingLiU" w:hAnsi="PMingLiU" w:hint="eastAsia"/>
          <w:sz w:val="24"/>
          <w:szCs w:val="24"/>
          <w:lang w:eastAsia="zh-TW"/>
        </w:rPr>
        <w:t>，網路Zoom查經</w:t>
      </w:r>
      <w:r w:rsidRPr="00240AC8">
        <w:rPr>
          <w:rFonts w:ascii="PMingLiU" w:eastAsia="PMingLiU" w:hAnsi="PMingLiU" w:hint="eastAsia"/>
          <w:sz w:val="24"/>
          <w:szCs w:val="24"/>
          <w:lang w:eastAsia="zh-TW"/>
        </w:rPr>
        <w:t>聚會</w:t>
      </w:r>
      <w:r>
        <w:rPr>
          <w:rFonts w:ascii="PMingLiU" w:eastAsia="PMingLiU" w:hAnsi="PMingLiU" w:hint="eastAsia"/>
          <w:sz w:val="24"/>
          <w:szCs w:val="24"/>
          <w:lang w:eastAsia="zh-TW"/>
        </w:rPr>
        <w:t>時使用</w:t>
      </w:r>
      <w:r w:rsidR="00DC496F" w:rsidRPr="00240AC8">
        <w:rPr>
          <w:rFonts w:ascii="PMingLiU" w:eastAsia="PMingLiU" w:hAnsi="PMingLiU" w:hint="eastAsia"/>
          <w:sz w:val="24"/>
          <w:szCs w:val="24"/>
          <w:lang w:eastAsia="zh-TW"/>
        </w:rPr>
        <w:t>，</w:t>
      </w:r>
      <w:r>
        <w:rPr>
          <w:rFonts w:ascii="PMingLiU" w:eastAsia="PMingLiU" w:hAnsi="PMingLiU" w:hint="eastAsia"/>
          <w:sz w:val="24"/>
          <w:szCs w:val="24"/>
          <w:lang w:eastAsia="zh-TW"/>
        </w:rPr>
        <w:t>亦</w:t>
      </w:r>
      <w:r w:rsidR="00DC496F" w:rsidRPr="00240AC8">
        <w:rPr>
          <w:rFonts w:ascii="PMingLiU" w:eastAsia="PMingLiU" w:hAnsi="PMingLiU" w:hint="eastAsia"/>
          <w:sz w:val="24"/>
          <w:szCs w:val="24"/>
          <w:lang w:eastAsia="zh-TW"/>
        </w:rPr>
        <w:t>可用</w:t>
      </w:r>
      <w:r>
        <w:rPr>
          <w:rFonts w:ascii="PMingLiU" w:eastAsia="PMingLiU" w:hAnsi="PMingLiU" w:hint="eastAsia"/>
          <w:sz w:val="24"/>
          <w:szCs w:val="24"/>
          <w:lang w:eastAsia="zh-TW"/>
        </w:rPr>
        <w:t>於</w:t>
      </w:r>
      <w:r w:rsidR="00DC496F" w:rsidRPr="00240AC8">
        <w:rPr>
          <w:rFonts w:ascii="PMingLiU" w:eastAsia="PMingLiU" w:hAnsi="PMingLiU" w:hint="eastAsia"/>
          <w:sz w:val="24"/>
          <w:szCs w:val="24"/>
          <w:lang w:eastAsia="zh-TW"/>
        </w:rPr>
        <w:t>成人主日學，退休會工作坊等形式的聚會。</w:t>
      </w:r>
      <w:r>
        <w:rPr>
          <w:rFonts w:ascii="PMingLiU" w:eastAsia="PMingLiU" w:hAnsi="PMingLiU" w:hint="eastAsia"/>
          <w:sz w:val="24"/>
          <w:szCs w:val="24"/>
          <w:lang w:eastAsia="zh-TW"/>
        </w:rPr>
        <w:t>課程對象</w:t>
      </w:r>
      <w:r w:rsidR="00DC496F" w:rsidRPr="00240AC8">
        <w:rPr>
          <w:rFonts w:ascii="PMingLiU" w:eastAsia="PMingLiU" w:hAnsi="PMingLiU" w:hint="eastAsia"/>
          <w:sz w:val="24"/>
          <w:szCs w:val="24"/>
          <w:lang w:eastAsia="zh-TW"/>
        </w:rPr>
        <w:t>是北美華人教會信主兩年以上、25-55 歲的成年</w:t>
      </w:r>
      <w:r w:rsidR="00DC496F" w:rsidRPr="00240AC8">
        <w:rPr>
          <w:rFonts w:ascii="PMingLiU" w:eastAsia="PMingLiU" w:hAnsi="PMingLiU" w:hint="eastAsia"/>
          <w:sz w:val="24"/>
          <w:szCs w:val="24"/>
          <w:lang w:eastAsia="zh-TW"/>
        </w:rPr>
        <w:lastRenderedPageBreak/>
        <w:t>人。通常這個年齡段的北美華人教會信徒，都有高科技工具使用的能力，故而課程設計內容採</w:t>
      </w:r>
      <w:r>
        <w:rPr>
          <w:rFonts w:ascii="PMingLiU" w:eastAsia="PMingLiU" w:hAnsi="PMingLiU" w:hint="eastAsia"/>
          <w:sz w:val="24"/>
          <w:szCs w:val="24"/>
          <w:lang w:eastAsia="zh-TW"/>
        </w:rPr>
        <w:t>取</w:t>
      </w:r>
      <w:r w:rsidR="00DC496F" w:rsidRPr="00240AC8">
        <w:rPr>
          <w:rFonts w:ascii="PMingLiU" w:eastAsia="PMingLiU" w:hAnsi="PMingLiU" w:hint="eastAsia"/>
          <w:sz w:val="24"/>
          <w:szCs w:val="24"/>
          <w:lang w:eastAsia="zh-TW"/>
        </w:rPr>
        <w:t>多元教學方式，吸引學生的注意力，</w:t>
      </w:r>
      <w:r w:rsidR="004A6F94">
        <w:rPr>
          <w:rFonts w:ascii="PMingLiU" w:eastAsia="PMingLiU" w:hAnsi="PMingLiU" w:hint="eastAsia"/>
          <w:sz w:val="24"/>
          <w:szCs w:val="24"/>
          <w:lang w:eastAsia="zh-TW"/>
        </w:rPr>
        <w:t>用問題提問</w:t>
      </w:r>
      <w:r w:rsidR="00DC496F" w:rsidRPr="00240AC8">
        <w:rPr>
          <w:rFonts w:ascii="PMingLiU" w:eastAsia="PMingLiU" w:hAnsi="PMingLiU" w:hint="eastAsia"/>
          <w:sz w:val="24"/>
          <w:szCs w:val="24"/>
          <w:lang w:eastAsia="zh-TW"/>
        </w:rPr>
        <w:t>的方式引導他們發現問題及解決問題的方法，讓他們在課堂上有參與感，並有實質的體驗，著重生活上的應用：</w:t>
      </w:r>
    </w:p>
    <w:p w14:paraId="7FDE67BE" w14:textId="207D2776" w:rsidR="00DC496F" w:rsidRPr="00240AC8" w:rsidRDefault="00DC496F" w:rsidP="00887148">
      <w:pPr>
        <w:pStyle w:val="ListParagraph"/>
        <w:numPr>
          <w:ilvl w:val="0"/>
          <w:numId w:val="42"/>
        </w:numPr>
        <w:rPr>
          <w:rFonts w:ascii="PMingLiU" w:eastAsia="PMingLiU" w:hAnsi="PMingLiU"/>
          <w:sz w:val="24"/>
          <w:szCs w:val="24"/>
          <w:lang w:eastAsia="zh-TW"/>
        </w:rPr>
        <w:pPrChange w:id="86" w:author="don chen" w:date="2020-12-31T20:37:00Z">
          <w:pPr>
            <w:pStyle w:val="ListParagraph"/>
            <w:numPr>
              <w:numId w:val="20"/>
            </w:numPr>
            <w:ind w:left="360" w:hanging="360"/>
          </w:pPr>
        </w:pPrChange>
      </w:pPr>
      <w:r w:rsidRPr="00240AC8">
        <w:rPr>
          <w:rFonts w:ascii="PMingLiU" w:eastAsia="PMingLiU" w:hAnsi="PMingLiU" w:hint="eastAsia"/>
          <w:sz w:val="24"/>
          <w:szCs w:val="24"/>
          <w:lang w:eastAsia="zh-TW"/>
        </w:rPr>
        <w:t>COVID</w:t>
      </w:r>
      <w:r w:rsidR="00B570D2">
        <w:rPr>
          <w:rFonts w:ascii="PMingLiU" w:eastAsia="PMingLiU" w:hAnsi="PMingLiU"/>
          <w:sz w:val="24"/>
          <w:szCs w:val="24"/>
          <w:lang w:eastAsia="zh-TW"/>
        </w:rPr>
        <w:t>-</w:t>
      </w:r>
      <w:r w:rsidRPr="00240AC8">
        <w:rPr>
          <w:rFonts w:ascii="PMingLiU" w:eastAsia="PMingLiU" w:hAnsi="PMingLiU" w:hint="eastAsia"/>
          <w:sz w:val="24"/>
          <w:szCs w:val="24"/>
          <w:lang w:eastAsia="zh-TW"/>
        </w:rPr>
        <w:t>19時期，</w:t>
      </w:r>
      <w:r w:rsidR="007D375E">
        <w:rPr>
          <w:rFonts w:ascii="PMingLiU" w:eastAsia="PMingLiU" w:hAnsi="PMingLiU" w:hint="eastAsia"/>
          <w:sz w:val="24"/>
          <w:szCs w:val="24"/>
          <w:lang w:eastAsia="zh-TW"/>
        </w:rPr>
        <w:t>教會</w:t>
      </w:r>
      <w:r w:rsidRPr="00240AC8">
        <w:rPr>
          <w:rFonts w:ascii="PMingLiU" w:eastAsia="PMingLiU" w:hAnsi="PMingLiU" w:hint="eastAsia"/>
          <w:sz w:val="24"/>
          <w:szCs w:val="24"/>
          <w:lang w:eastAsia="zh-TW"/>
        </w:rPr>
        <w:t>從實體聚會改變為網路</w:t>
      </w:r>
      <w:r w:rsidR="007D375E">
        <w:rPr>
          <w:rFonts w:ascii="PMingLiU" w:eastAsia="PMingLiU" w:hAnsi="PMingLiU" w:hint="eastAsia"/>
          <w:sz w:val="24"/>
          <w:szCs w:val="24"/>
          <w:lang w:eastAsia="zh-TW"/>
        </w:rPr>
        <w:t>聚會，教學活動要考慮網路</w:t>
      </w:r>
      <w:r w:rsidRPr="00240AC8">
        <w:rPr>
          <w:rFonts w:ascii="PMingLiU" w:eastAsia="PMingLiU" w:hAnsi="PMingLiU" w:hint="eastAsia"/>
          <w:sz w:val="24"/>
          <w:szCs w:val="24"/>
          <w:lang w:eastAsia="zh-TW"/>
        </w:rPr>
        <w:t>聚會的限制，例如教學回應、實物教學、實質體驗等內容和方式多有改變。本課程是設定用Zoom進行聚會，故而教學使用的資源也受Zoom的限制</w:t>
      </w:r>
      <w:r w:rsidR="00BB23D3" w:rsidRPr="00240AC8">
        <w:rPr>
          <w:rFonts w:ascii="PMingLiU" w:eastAsia="PMingLiU" w:hAnsi="PMingLiU" w:hint="eastAsia"/>
          <w:sz w:val="24"/>
          <w:szCs w:val="24"/>
          <w:lang w:eastAsia="zh-TW"/>
        </w:rPr>
        <w:t>和</w:t>
      </w:r>
      <w:r w:rsidR="00ED6B29" w:rsidRPr="00ED6B29">
        <w:rPr>
          <w:rFonts w:ascii="PMingLiU" w:eastAsia="PMingLiU" w:hAnsi="PMingLiU" w:hint="eastAsia"/>
          <w:sz w:val="24"/>
          <w:szCs w:val="24"/>
          <w:lang w:eastAsia="zh-TW"/>
        </w:rPr>
        <w:t>啟發</w:t>
      </w:r>
      <w:r w:rsidRPr="00240AC8">
        <w:rPr>
          <w:rFonts w:ascii="PMingLiU" w:eastAsia="PMingLiU" w:hAnsi="PMingLiU" w:hint="eastAsia"/>
          <w:sz w:val="24"/>
          <w:szCs w:val="24"/>
          <w:lang w:eastAsia="zh-TW"/>
        </w:rPr>
        <w:t>。</w:t>
      </w:r>
    </w:p>
    <w:p w14:paraId="123EEB46" w14:textId="538445B0" w:rsidR="00BB23D3" w:rsidRPr="00240AC8" w:rsidRDefault="00ED6B29" w:rsidP="00887148">
      <w:pPr>
        <w:pStyle w:val="ListParagraph"/>
        <w:numPr>
          <w:ilvl w:val="0"/>
          <w:numId w:val="42"/>
        </w:numPr>
        <w:rPr>
          <w:rFonts w:ascii="PMingLiU" w:eastAsia="PMingLiU" w:hAnsi="PMingLiU"/>
          <w:sz w:val="24"/>
          <w:szCs w:val="24"/>
          <w:lang w:eastAsia="zh-TW"/>
        </w:rPr>
        <w:pPrChange w:id="87" w:author="don chen" w:date="2020-12-31T20:37:00Z">
          <w:pPr>
            <w:pStyle w:val="ListParagraph"/>
            <w:numPr>
              <w:numId w:val="20"/>
            </w:numPr>
            <w:ind w:left="360" w:hanging="360"/>
          </w:pPr>
        </w:pPrChange>
      </w:pPr>
      <w:r>
        <w:rPr>
          <w:rFonts w:ascii="PMingLiU" w:eastAsia="PMingLiU" w:hAnsi="PMingLiU"/>
          <w:sz w:val="24"/>
          <w:szCs w:val="24"/>
          <w:lang w:eastAsia="zh-TW"/>
        </w:rPr>
        <w:t>因是網上用Zoom聚會</w:t>
      </w:r>
      <w:r w:rsidR="00FE3E0C">
        <w:rPr>
          <w:rFonts w:ascii="PMingLiU" w:eastAsia="PMingLiU" w:hAnsi="PMingLiU" w:hint="eastAsia"/>
          <w:sz w:val="24"/>
          <w:szCs w:val="24"/>
          <w:lang w:eastAsia="zh-TW"/>
        </w:rPr>
        <w:t>，</w:t>
      </w:r>
      <w:r>
        <w:rPr>
          <w:rFonts w:ascii="PMingLiU" w:eastAsia="PMingLiU" w:hAnsi="PMingLiU"/>
          <w:sz w:val="24"/>
          <w:szCs w:val="24"/>
          <w:lang w:eastAsia="zh-TW"/>
        </w:rPr>
        <w:t>故除了教師之外</w:t>
      </w:r>
      <w:r w:rsidR="00FE3E0C">
        <w:rPr>
          <w:rFonts w:ascii="PMingLiU" w:eastAsia="PMingLiU" w:hAnsi="PMingLiU" w:hint="eastAsia"/>
          <w:sz w:val="24"/>
          <w:szCs w:val="24"/>
          <w:lang w:eastAsia="zh-TW"/>
        </w:rPr>
        <w:t>，</w:t>
      </w:r>
      <w:r w:rsidRPr="00126D82">
        <w:rPr>
          <w:rFonts w:ascii="PMingLiU" w:eastAsia="PMingLiU" w:hAnsi="PMingLiU"/>
          <w:b/>
          <w:sz w:val="24"/>
          <w:szCs w:val="24"/>
          <w:lang w:eastAsia="zh-TW"/>
        </w:rPr>
        <w:t>還需設立助教</w:t>
      </w:r>
      <w:r w:rsidR="00FE3E0C">
        <w:rPr>
          <w:rFonts w:ascii="PMingLiU" w:eastAsia="PMingLiU" w:hAnsi="PMingLiU" w:hint="eastAsia"/>
          <w:sz w:val="24"/>
          <w:szCs w:val="24"/>
          <w:lang w:eastAsia="zh-TW"/>
        </w:rPr>
        <w:t>，</w:t>
      </w:r>
      <w:r w:rsidRPr="00ED6B29">
        <w:rPr>
          <w:rFonts w:hint="eastAsia"/>
          <w:lang w:eastAsia="zh-TW"/>
        </w:rPr>
        <w:t xml:space="preserve"> </w:t>
      </w:r>
      <w:r w:rsidRPr="00ED6B29">
        <w:rPr>
          <w:rFonts w:ascii="PMingLiU" w:eastAsia="PMingLiU" w:hAnsi="PMingLiU" w:hint="eastAsia"/>
          <w:sz w:val="24"/>
          <w:szCs w:val="24"/>
          <w:lang w:eastAsia="zh-TW"/>
        </w:rPr>
        <w:t>幫助</w:t>
      </w:r>
      <w:r>
        <w:rPr>
          <w:rFonts w:ascii="PMingLiU" w:eastAsia="PMingLiU" w:hAnsi="PMingLiU" w:hint="eastAsia"/>
          <w:sz w:val="24"/>
          <w:szCs w:val="24"/>
          <w:lang w:eastAsia="zh-TW"/>
        </w:rPr>
        <w:t>操控會議</w:t>
      </w:r>
      <w:r w:rsidR="00FE3E0C">
        <w:rPr>
          <w:rFonts w:ascii="PMingLiU" w:eastAsia="PMingLiU" w:hAnsi="PMingLiU" w:hint="eastAsia"/>
          <w:sz w:val="24"/>
          <w:szCs w:val="24"/>
          <w:lang w:eastAsia="zh-TW"/>
        </w:rPr>
        <w:t>，</w:t>
      </w:r>
      <w:r w:rsidR="007D375E">
        <w:rPr>
          <w:rFonts w:ascii="PMingLiU" w:eastAsia="PMingLiU" w:hAnsi="PMingLiU"/>
          <w:sz w:val="24"/>
          <w:szCs w:val="24"/>
          <w:lang w:eastAsia="zh-TW"/>
        </w:rPr>
        <w:t>確保</w:t>
      </w:r>
      <w:r>
        <w:rPr>
          <w:rFonts w:ascii="PMingLiU" w:eastAsia="PMingLiU" w:hAnsi="PMingLiU"/>
          <w:sz w:val="24"/>
          <w:szCs w:val="24"/>
          <w:lang w:eastAsia="zh-TW"/>
        </w:rPr>
        <w:t>Zoom上課品質</w:t>
      </w:r>
      <w:r w:rsidR="00FE3E0C">
        <w:rPr>
          <w:rFonts w:ascii="PMingLiU" w:eastAsia="PMingLiU" w:hAnsi="PMingLiU" w:hint="eastAsia"/>
          <w:sz w:val="24"/>
          <w:szCs w:val="24"/>
          <w:lang w:eastAsia="zh-TW"/>
        </w:rPr>
        <w:t>，</w:t>
      </w:r>
      <w:r>
        <w:rPr>
          <w:rFonts w:ascii="PMingLiU" w:eastAsia="PMingLiU" w:hAnsi="PMingLiU"/>
          <w:sz w:val="24"/>
          <w:szCs w:val="24"/>
          <w:lang w:eastAsia="zh-TW"/>
        </w:rPr>
        <w:t>使課</w:t>
      </w:r>
      <w:r w:rsidR="007D375E">
        <w:rPr>
          <w:rFonts w:ascii="PMingLiU" w:eastAsia="PMingLiU" w:hAnsi="PMingLiU"/>
          <w:sz w:val="24"/>
          <w:szCs w:val="24"/>
          <w:lang w:eastAsia="zh-TW"/>
        </w:rPr>
        <w:t>程</w:t>
      </w:r>
      <w:r>
        <w:rPr>
          <w:rFonts w:ascii="PMingLiU" w:eastAsia="PMingLiU" w:hAnsi="PMingLiU"/>
          <w:sz w:val="24"/>
          <w:szCs w:val="24"/>
          <w:lang w:eastAsia="zh-TW"/>
        </w:rPr>
        <w:t>進行順利。並且本課程有課堂全程積分制度</w:t>
      </w:r>
      <w:r w:rsidR="00FE3E0C">
        <w:rPr>
          <w:rFonts w:ascii="PMingLiU" w:eastAsia="PMingLiU" w:hAnsi="PMingLiU" w:hint="eastAsia"/>
          <w:sz w:val="24"/>
          <w:szCs w:val="24"/>
          <w:lang w:eastAsia="zh-TW"/>
        </w:rPr>
        <w:t>，</w:t>
      </w:r>
      <w:r w:rsidRPr="00126D82">
        <w:rPr>
          <w:rFonts w:ascii="PMingLiU" w:eastAsia="PMingLiU" w:hAnsi="PMingLiU"/>
          <w:b/>
          <w:sz w:val="24"/>
          <w:szCs w:val="24"/>
          <w:lang w:eastAsia="zh-TW"/>
        </w:rPr>
        <w:t>需要助教</w:t>
      </w:r>
      <w:r>
        <w:rPr>
          <w:rFonts w:ascii="PMingLiU" w:eastAsia="PMingLiU" w:hAnsi="PMingLiU"/>
          <w:sz w:val="24"/>
          <w:szCs w:val="24"/>
          <w:lang w:eastAsia="zh-TW"/>
        </w:rPr>
        <w:t>從旁計分</w:t>
      </w:r>
      <w:r w:rsidR="00FE3E0C">
        <w:rPr>
          <w:rFonts w:ascii="PMingLiU" w:eastAsia="PMingLiU" w:hAnsi="PMingLiU" w:hint="eastAsia"/>
          <w:sz w:val="24"/>
          <w:szCs w:val="24"/>
          <w:lang w:eastAsia="zh-TW"/>
        </w:rPr>
        <w:t>，</w:t>
      </w:r>
      <w:r>
        <w:rPr>
          <w:rFonts w:ascii="PMingLiU" w:eastAsia="PMingLiU" w:hAnsi="PMingLiU"/>
          <w:sz w:val="24"/>
          <w:szCs w:val="24"/>
          <w:lang w:eastAsia="zh-TW"/>
        </w:rPr>
        <w:t>使獎勵制度得以實施。</w:t>
      </w:r>
    </w:p>
    <w:p w14:paraId="12D48AAA" w14:textId="0B9F809C" w:rsidR="00DC496F" w:rsidRPr="00887148" w:rsidRDefault="0041548E" w:rsidP="00887148">
      <w:pPr>
        <w:pStyle w:val="ListParagraph"/>
        <w:numPr>
          <w:ilvl w:val="0"/>
          <w:numId w:val="42"/>
        </w:numPr>
        <w:rPr>
          <w:rFonts w:ascii="PMingLiU" w:eastAsia="PMingLiU" w:hAnsi="PMingLiU"/>
          <w:sz w:val="24"/>
          <w:szCs w:val="24"/>
          <w:lang w:eastAsia="zh-TW"/>
          <w:rPrChange w:id="88" w:author="don chen" w:date="2020-12-31T20:37:00Z">
            <w:rPr>
              <w:lang w:eastAsia="zh-TW"/>
            </w:rPr>
          </w:rPrChange>
        </w:rPr>
        <w:pPrChange w:id="89" w:author="don chen" w:date="2020-12-31T20:37:00Z">
          <w:pPr/>
        </w:pPrChange>
      </w:pPr>
      <w:del w:id="90" w:author="don chen" w:date="2020-12-31T20:37:00Z">
        <w:r w:rsidRPr="00887148" w:rsidDel="00887148">
          <w:rPr>
            <w:rFonts w:ascii="PMingLiU" w:eastAsia="PMingLiU" w:hAnsi="PMingLiU"/>
            <w:sz w:val="24"/>
            <w:szCs w:val="24"/>
            <w:lang w:eastAsia="zh-TW"/>
            <w:rPrChange w:id="91" w:author="don chen" w:date="2020-12-31T20:37:00Z">
              <w:rPr>
                <w:lang w:eastAsia="zh-TW"/>
              </w:rPr>
            </w:rPrChange>
          </w:rPr>
          <w:delText>3.</w:delText>
        </w:r>
        <w:r w:rsidR="00DC496F" w:rsidRPr="00887148" w:rsidDel="00887148">
          <w:rPr>
            <w:rFonts w:ascii="PMingLiU" w:eastAsia="PMingLiU" w:hAnsi="PMingLiU" w:hint="eastAsia"/>
            <w:sz w:val="24"/>
            <w:szCs w:val="24"/>
            <w:lang w:eastAsia="zh-TW"/>
            <w:rPrChange w:id="92" w:author="don chen" w:date="2020-12-31T20:37:00Z">
              <w:rPr>
                <w:rFonts w:hint="eastAsia"/>
                <w:lang w:eastAsia="zh-TW"/>
              </w:rPr>
            </w:rPrChange>
          </w:rPr>
          <w:delText xml:space="preserve"> </w:delText>
        </w:r>
        <w:r w:rsidRPr="00887148" w:rsidDel="00887148">
          <w:rPr>
            <w:rFonts w:ascii="PMingLiU" w:eastAsia="PMingLiU" w:hAnsi="PMingLiU"/>
            <w:sz w:val="24"/>
            <w:szCs w:val="24"/>
            <w:lang w:eastAsia="zh-TW"/>
            <w:rPrChange w:id="93" w:author="don chen" w:date="2020-12-31T20:37:00Z">
              <w:rPr>
                <w:lang w:eastAsia="zh-TW"/>
              </w:rPr>
            </w:rPrChange>
          </w:rPr>
          <w:delText xml:space="preserve"> </w:delText>
        </w:r>
      </w:del>
      <w:r w:rsidR="007D375E" w:rsidRPr="00887148">
        <w:rPr>
          <w:rFonts w:ascii="PMingLiU" w:eastAsia="PMingLiU" w:hAnsi="PMingLiU" w:hint="eastAsia"/>
          <w:sz w:val="24"/>
          <w:szCs w:val="24"/>
          <w:lang w:eastAsia="zh-TW"/>
          <w:rPrChange w:id="94" w:author="don chen" w:date="2020-12-31T20:37:00Z">
            <w:rPr>
              <w:rFonts w:hint="eastAsia"/>
              <w:lang w:eastAsia="zh-TW"/>
            </w:rPr>
          </w:rPrChange>
        </w:rPr>
        <w:t>這個年齡段的華人，許多都是知識分子，研讀聖經當</w:t>
      </w:r>
      <w:r w:rsidR="00DC496F" w:rsidRPr="00887148">
        <w:rPr>
          <w:rFonts w:ascii="PMingLiU" w:eastAsia="PMingLiU" w:hAnsi="PMingLiU" w:hint="eastAsia"/>
          <w:sz w:val="24"/>
          <w:szCs w:val="24"/>
          <w:lang w:eastAsia="zh-TW"/>
          <w:rPrChange w:id="95" w:author="don chen" w:date="2020-12-31T20:37:00Z">
            <w:rPr>
              <w:rFonts w:hint="eastAsia"/>
              <w:lang w:eastAsia="zh-TW"/>
            </w:rPr>
          </w:rPrChange>
        </w:rPr>
        <w:t>無多大困難，</w:t>
      </w:r>
      <w:r w:rsidR="007D375E" w:rsidRPr="00887148">
        <w:rPr>
          <w:rFonts w:ascii="PMingLiU" w:eastAsia="PMingLiU" w:hAnsi="PMingLiU" w:hint="eastAsia"/>
          <w:sz w:val="24"/>
          <w:szCs w:val="24"/>
          <w:lang w:eastAsia="zh-TW"/>
          <w:rPrChange w:id="96" w:author="don chen" w:date="2020-12-31T20:37:00Z">
            <w:rPr>
              <w:rFonts w:hint="eastAsia"/>
              <w:lang w:eastAsia="zh-TW"/>
            </w:rPr>
          </w:rPrChange>
        </w:rPr>
        <w:t>我們的目的是</w:t>
      </w:r>
      <w:r w:rsidR="00DC496F" w:rsidRPr="00887148">
        <w:rPr>
          <w:rFonts w:ascii="PMingLiU" w:eastAsia="PMingLiU" w:hAnsi="PMingLiU" w:hint="eastAsia"/>
          <w:sz w:val="24"/>
          <w:szCs w:val="24"/>
          <w:lang w:eastAsia="zh-TW"/>
          <w:rPrChange w:id="97" w:author="don chen" w:date="2020-12-31T20:37:00Z">
            <w:rPr>
              <w:rFonts w:hint="eastAsia"/>
              <w:lang w:eastAsia="zh-TW"/>
            </w:rPr>
          </w:rPrChange>
        </w:rPr>
        <w:t>引導他們</w:t>
      </w:r>
      <w:r w:rsidR="007D375E" w:rsidRPr="00887148">
        <w:rPr>
          <w:rFonts w:ascii="PMingLiU" w:eastAsia="PMingLiU" w:hAnsi="PMingLiU" w:hint="eastAsia"/>
          <w:sz w:val="24"/>
          <w:szCs w:val="24"/>
          <w:lang w:eastAsia="zh-TW"/>
          <w:rPrChange w:id="98" w:author="don chen" w:date="2020-12-31T20:37:00Z">
            <w:rPr>
              <w:rFonts w:hint="eastAsia"/>
              <w:lang w:eastAsia="zh-TW"/>
            </w:rPr>
          </w:rPrChange>
        </w:rPr>
        <w:t>，使聖經直接對其說話，能說到他們心裏，肺腑被刺。</w:t>
      </w:r>
      <w:r w:rsidR="00DC496F" w:rsidRPr="00887148">
        <w:rPr>
          <w:rFonts w:ascii="PMingLiU" w:eastAsia="PMingLiU" w:hAnsi="PMingLiU" w:hint="eastAsia"/>
          <w:sz w:val="24"/>
          <w:szCs w:val="24"/>
          <w:lang w:eastAsia="zh-TW"/>
          <w:rPrChange w:id="99" w:author="don chen" w:date="2020-12-31T20:37:00Z">
            <w:rPr>
              <w:rFonts w:hint="eastAsia"/>
              <w:lang w:eastAsia="zh-TW"/>
            </w:rPr>
          </w:rPrChange>
        </w:rPr>
        <w:t>生動活潑多元化、</w:t>
      </w:r>
      <w:r w:rsidR="007D375E" w:rsidRPr="00887148">
        <w:rPr>
          <w:rFonts w:ascii="PMingLiU" w:eastAsia="PMingLiU" w:hAnsi="PMingLiU" w:hint="eastAsia"/>
          <w:sz w:val="24"/>
          <w:szCs w:val="24"/>
          <w:lang w:eastAsia="zh-TW"/>
          <w:rPrChange w:id="100" w:author="don chen" w:date="2020-12-31T20:37:00Z">
            <w:rPr>
              <w:rFonts w:hint="eastAsia"/>
              <w:lang w:eastAsia="zh-TW"/>
            </w:rPr>
          </w:rPrChange>
        </w:rPr>
        <w:t>有吸引</w:t>
      </w:r>
      <w:r w:rsidR="00DC496F" w:rsidRPr="00887148">
        <w:rPr>
          <w:rFonts w:ascii="PMingLiU" w:eastAsia="PMingLiU" w:hAnsi="PMingLiU" w:hint="eastAsia"/>
          <w:sz w:val="24"/>
          <w:szCs w:val="24"/>
          <w:lang w:eastAsia="zh-TW"/>
          <w:rPrChange w:id="101" w:author="don chen" w:date="2020-12-31T20:37:00Z">
            <w:rPr>
              <w:rFonts w:hint="eastAsia"/>
              <w:lang w:eastAsia="zh-TW"/>
            </w:rPr>
          </w:rPrChange>
        </w:rPr>
        <w:t>力的教學方式，有助於達到這個目的。本課程</w:t>
      </w:r>
      <w:r w:rsidR="007D375E" w:rsidRPr="00887148">
        <w:rPr>
          <w:rFonts w:ascii="PMingLiU" w:eastAsia="PMingLiU" w:hAnsi="PMingLiU" w:hint="eastAsia"/>
          <w:sz w:val="24"/>
          <w:szCs w:val="24"/>
          <w:lang w:eastAsia="zh-TW"/>
          <w:rPrChange w:id="102" w:author="don chen" w:date="2020-12-31T20:37:00Z">
            <w:rPr>
              <w:rFonts w:hint="eastAsia"/>
              <w:lang w:eastAsia="zh-TW"/>
            </w:rPr>
          </w:rPrChange>
        </w:rPr>
        <w:t>的設計柔</w:t>
      </w:r>
      <w:r w:rsidR="00DC496F" w:rsidRPr="00887148">
        <w:rPr>
          <w:rFonts w:ascii="PMingLiU" w:eastAsia="PMingLiU" w:hAnsi="PMingLiU" w:hint="eastAsia"/>
          <w:sz w:val="24"/>
          <w:szCs w:val="24"/>
          <w:lang w:eastAsia="zh-TW"/>
          <w:rPrChange w:id="103" w:author="don chen" w:date="2020-12-31T20:37:00Z">
            <w:rPr>
              <w:rFonts w:hint="eastAsia"/>
              <w:lang w:eastAsia="zh-TW"/>
            </w:rPr>
          </w:rPrChange>
        </w:rPr>
        <w:t>合了素養導向、問題提問和</w:t>
      </w:r>
      <w:r w:rsidR="00DC496F" w:rsidRPr="00887148">
        <w:rPr>
          <w:rFonts w:ascii="PMingLiU" w:eastAsia="PMingLiU" w:hAnsi="PMingLiU" w:hint="eastAsia"/>
          <w:sz w:val="24"/>
          <w:szCs w:val="24"/>
          <w:lang w:eastAsia="zh-TW"/>
          <w:rPrChange w:id="104" w:author="don chen" w:date="2020-12-31T20:37:00Z">
            <w:rPr>
              <w:rFonts w:hint="eastAsia"/>
              <w:lang w:eastAsia="zh-TW"/>
            </w:rPr>
          </w:rPrChange>
        </w:rPr>
        <w:t>STREAM</w:t>
      </w:r>
      <w:r w:rsidR="00ED6B29" w:rsidRPr="00887148">
        <w:rPr>
          <w:rFonts w:ascii="PMingLiU" w:eastAsia="PMingLiU" w:hAnsi="PMingLiU" w:hint="eastAsia"/>
          <w:sz w:val="24"/>
          <w:szCs w:val="24"/>
          <w:lang w:eastAsia="zh-TW"/>
          <w:rPrChange w:id="105" w:author="don chen" w:date="2020-12-31T20:37:00Z">
            <w:rPr>
              <w:rFonts w:hint="eastAsia"/>
              <w:lang w:eastAsia="zh-TW"/>
            </w:rPr>
          </w:rPrChange>
        </w:rPr>
        <w:t>跨學科領域的教學理念</w:t>
      </w:r>
      <w:r w:rsidR="00DC496F" w:rsidRPr="00887148">
        <w:rPr>
          <w:rFonts w:ascii="PMingLiU" w:eastAsia="PMingLiU" w:hAnsi="PMingLiU" w:hint="eastAsia"/>
          <w:sz w:val="24"/>
          <w:szCs w:val="24"/>
          <w:lang w:eastAsia="zh-TW"/>
          <w:rPrChange w:id="106" w:author="don chen" w:date="2020-12-31T20:37:00Z">
            <w:rPr>
              <w:rFonts w:hint="eastAsia"/>
              <w:lang w:eastAsia="zh-TW"/>
            </w:rPr>
          </w:rPrChange>
        </w:rPr>
        <w:t>。</w:t>
      </w:r>
    </w:p>
    <w:p w14:paraId="7ED85201" w14:textId="428D5B53" w:rsidR="00DC496F" w:rsidRPr="00887148" w:rsidRDefault="0041548E" w:rsidP="00887148">
      <w:pPr>
        <w:pStyle w:val="ListParagraph"/>
        <w:numPr>
          <w:ilvl w:val="0"/>
          <w:numId w:val="42"/>
        </w:numPr>
        <w:rPr>
          <w:rFonts w:ascii="PMingLiU" w:eastAsia="PMingLiU" w:hAnsi="PMingLiU"/>
          <w:sz w:val="24"/>
          <w:szCs w:val="24"/>
          <w:lang w:eastAsia="zh-TW"/>
          <w:rPrChange w:id="107" w:author="don chen" w:date="2020-12-31T20:37:00Z">
            <w:rPr>
              <w:lang w:eastAsia="zh-TW"/>
            </w:rPr>
          </w:rPrChange>
        </w:rPr>
        <w:pPrChange w:id="108" w:author="don chen" w:date="2020-12-31T20:37:00Z">
          <w:pPr/>
        </w:pPrChange>
      </w:pPr>
      <w:del w:id="109" w:author="don chen" w:date="2020-12-31T20:37:00Z">
        <w:r w:rsidRPr="00887148" w:rsidDel="00887148">
          <w:rPr>
            <w:rFonts w:ascii="PMingLiU" w:eastAsia="PMingLiU" w:hAnsi="PMingLiU"/>
            <w:sz w:val="24"/>
            <w:szCs w:val="24"/>
            <w:lang w:eastAsia="zh-TW"/>
            <w:rPrChange w:id="110" w:author="don chen" w:date="2020-12-31T20:37:00Z">
              <w:rPr>
                <w:lang w:eastAsia="zh-TW"/>
              </w:rPr>
            </w:rPrChange>
          </w:rPr>
          <w:delText xml:space="preserve">4. </w:delText>
        </w:r>
      </w:del>
      <w:r w:rsidR="00DC496F" w:rsidRPr="00887148">
        <w:rPr>
          <w:rFonts w:ascii="PMingLiU" w:eastAsia="PMingLiU" w:hAnsi="PMingLiU" w:hint="eastAsia"/>
          <w:sz w:val="24"/>
          <w:szCs w:val="24"/>
          <w:lang w:eastAsia="zh-TW"/>
          <w:rPrChange w:id="111" w:author="don chen" w:date="2020-12-31T20:37:00Z">
            <w:rPr>
              <w:rFonts w:hint="eastAsia"/>
              <w:lang w:eastAsia="zh-TW"/>
            </w:rPr>
          </w:rPrChange>
        </w:rPr>
        <w:t>腓立比書</w:t>
      </w:r>
      <w:r w:rsidR="00DC496F" w:rsidRPr="00887148">
        <w:rPr>
          <w:rFonts w:ascii="PMingLiU" w:eastAsia="PMingLiU" w:hAnsi="PMingLiU" w:hint="eastAsia"/>
          <w:sz w:val="24"/>
          <w:szCs w:val="24"/>
          <w:lang w:eastAsia="zh-TW"/>
          <w:rPrChange w:id="112" w:author="don chen" w:date="2020-12-31T20:37:00Z">
            <w:rPr>
              <w:rFonts w:hint="eastAsia"/>
              <w:lang w:eastAsia="zh-TW"/>
            </w:rPr>
          </w:rPrChange>
        </w:rPr>
        <w:t>4:1-9</w:t>
      </w:r>
      <w:r w:rsidR="00DC496F" w:rsidRPr="00887148">
        <w:rPr>
          <w:rFonts w:ascii="PMingLiU" w:eastAsia="PMingLiU" w:hAnsi="PMingLiU" w:hint="eastAsia"/>
          <w:sz w:val="24"/>
          <w:szCs w:val="24"/>
          <w:lang w:eastAsia="zh-TW"/>
          <w:rPrChange w:id="113" w:author="don chen" w:date="2020-12-31T20:37:00Z">
            <w:rPr>
              <w:rFonts w:hint="eastAsia"/>
              <w:lang w:eastAsia="zh-TW"/>
            </w:rPr>
          </w:rPrChange>
        </w:rPr>
        <w:t>常被視為保羅寫給腓立比教會書信末了的多項勸勉，它也是保羅提供給腓立比教會解決友阿爹和循都基爭執的方法。本教案教學重點也在引導同學發現這美好的亮光，使保羅書信的勸勉更可以活用在實際生活狀況中。</w:t>
      </w:r>
    </w:p>
    <w:p w14:paraId="4BCEDDAF" w14:textId="48AB6763" w:rsidR="00842F01" w:rsidRPr="00887148" w:rsidRDefault="00842F01" w:rsidP="00DC496F">
      <w:pPr>
        <w:rPr>
          <w:rFonts w:ascii="PMingLiU" w:eastAsia="PMingLiU" w:hAnsi="PMingLiU"/>
          <w:lang w:eastAsia="zh-TW"/>
        </w:rPr>
      </w:pPr>
      <w:r w:rsidRPr="00887148">
        <w:rPr>
          <w:rFonts w:ascii="PMingLiU" w:eastAsia="PMingLiU" w:hAnsi="PMingLiU" w:hint="eastAsia"/>
          <w:b/>
          <w:sz w:val="24"/>
          <w:szCs w:val="24"/>
          <w:lang w:eastAsia="zh-TW"/>
        </w:rPr>
        <w:t>九、導引活動：</w:t>
      </w:r>
      <w:r w:rsidR="00126D82" w:rsidRPr="00887148">
        <w:rPr>
          <w:rFonts w:ascii="PMingLiU" w:eastAsia="PMingLiU" w:hAnsi="PMingLiU" w:hint="eastAsia"/>
          <w:b/>
          <w:sz w:val="24"/>
          <w:szCs w:val="24"/>
          <w:lang w:eastAsia="zh-TW"/>
        </w:rPr>
        <w:t>[</w:t>
      </w:r>
      <w:r w:rsidR="004721B7" w:rsidRPr="00887148">
        <w:rPr>
          <w:rFonts w:ascii="PMingLiU" w:eastAsia="PMingLiU" w:hAnsi="PMingLiU" w:hint="eastAsia"/>
          <w:b/>
          <w:lang w:eastAsia="zh-TW"/>
        </w:rPr>
        <w:t>註</w:t>
      </w:r>
      <w:r w:rsidR="004721B7" w:rsidRPr="00887148">
        <w:rPr>
          <w:rFonts w:ascii="PMingLiU" w:eastAsia="PMingLiU" w:hAnsi="PMingLiU" w:hint="eastAsia"/>
          <w:b/>
          <w:sz w:val="24"/>
          <w:szCs w:val="24"/>
          <w:lang w:eastAsia="zh-TW"/>
        </w:rPr>
        <w:t>：此處提供之導引活動，帶領導師可依據聚會時間的長短，任選下列1-2個活動進行之]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641"/>
        <w:gridCol w:w="1680"/>
        <w:gridCol w:w="1885"/>
        <w:gridCol w:w="2130"/>
        <w:gridCol w:w="2014"/>
      </w:tblGrid>
      <w:tr w:rsidR="00241B46" w:rsidRPr="009A2711" w14:paraId="074D2FD6" w14:textId="47F3D05A" w:rsidTr="00241B46">
        <w:trPr>
          <w:trHeight w:val="400"/>
        </w:trPr>
        <w:tc>
          <w:tcPr>
            <w:tcW w:w="1641" w:type="dxa"/>
          </w:tcPr>
          <w:p w14:paraId="66CC1F25" w14:textId="043D5237" w:rsidR="00241B46" w:rsidRPr="009A2711" w:rsidRDefault="00241B46" w:rsidP="00842F01">
            <w:pPr>
              <w:rPr>
                <w:rFonts w:ascii="PMingLiU" w:eastAsia="PMingLiU" w:hAnsi="PMingLiU"/>
                <w:b/>
                <w:sz w:val="24"/>
                <w:szCs w:val="24"/>
              </w:rPr>
            </w:pPr>
            <w:r w:rsidRPr="009A2711">
              <w:rPr>
                <w:rFonts w:ascii="PMingLiU" w:eastAsia="PMingLiU" w:hAnsi="PMingLiU" w:hint="eastAsia"/>
                <w:b/>
                <w:sz w:val="24"/>
                <w:szCs w:val="24"/>
              </w:rPr>
              <w:t>活動名稱</w:t>
            </w:r>
          </w:p>
        </w:tc>
        <w:tc>
          <w:tcPr>
            <w:tcW w:w="1680" w:type="dxa"/>
          </w:tcPr>
          <w:p w14:paraId="3FD3AD3A" w14:textId="57CA2B2C" w:rsidR="00241B46" w:rsidRPr="009A2711" w:rsidRDefault="00241B46" w:rsidP="00842F01">
            <w:pPr>
              <w:rPr>
                <w:rFonts w:ascii="PMingLiU" w:eastAsia="PMingLiU" w:hAnsi="PMingLiU"/>
                <w:b/>
                <w:sz w:val="24"/>
                <w:szCs w:val="24"/>
              </w:rPr>
            </w:pPr>
            <w:r w:rsidRPr="009A2711">
              <w:rPr>
                <w:rFonts w:ascii="PMingLiU" w:eastAsia="PMingLiU" w:hAnsi="PMingLiU" w:hint="eastAsia"/>
                <w:b/>
                <w:sz w:val="24"/>
                <w:szCs w:val="24"/>
              </w:rPr>
              <w:t>活動目的</w:t>
            </w:r>
          </w:p>
        </w:tc>
        <w:tc>
          <w:tcPr>
            <w:tcW w:w="1885" w:type="dxa"/>
          </w:tcPr>
          <w:p w14:paraId="36A95B4B" w14:textId="18DEFBEE" w:rsidR="00241B46" w:rsidRPr="009A2711" w:rsidRDefault="00241B46" w:rsidP="00842F01">
            <w:pPr>
              <w:rPr>
                <w:rFonts w:ascii="PMingLiU" w:eastAsia="PMingLiU" w:hAnsi="PMingLiU"/>
                <w:b/>
                <w:sz w:val="24"/>
                <w:szCs w:val="24"/>
              </w:rPr>
            </w:pPr>
            <w:r w:rsidRPr="009A2711">
              <w:rPr>
                <w:rFonts w:ascii="PMingLiU" w:eastAsia="PMingLiU" w:hAnsi="PMingLiU" w:hint="eastAsia"/>
                <w:b/>
                <w:sz w:val="24"/>
                <w:szCs w:val="24"/>
                <w:lang w:eastAsia="zh-TW"/>
              </w:rPr>
              <w:t>活動步驟</w:t>
            </w:r>
          </w:p>
        </w:tc>
        <w:tc>
          <w:tcPr>
            <w:tcW w:w="2130" w:type="dxa"/>
          </w:tcPr>
          <w:p w14:paraId="1A202231" w14:textId="16E1259F" w:rsidR="00241B46" w:rsidRPr="009A2711" w:rsidRDefault="00241B46" w:rsidP="00842F01">
            <w:pPr>
              <w:rPr>
                <w:rFonts w:ascii="PMingLiU" w:eastAsia="PMingLiU" w:hAnsi="PMingLiU"/>
                <w:b/>
                <w:sz w:val="24"/>
                <w:szCs w:val="24"/>
              </w:rPr>
            </w:pPr>
            <w:r w:rsidRPr="009A2711">
              <w:rPr>
                <w:rFonts w:ascii="PMingLiU" w:eastAsia="PMingLiU" w:hAnsi="PMingLiU" w:hint="eastAsia"/>
                <w:b/>
                <w:sz w:val="24"/>
                <w:szCs w:val="24"/>
              </w:rPr>
              <w:t>活動内容</w:t>
            </w:r>
          </w:p>
        </w:tc>
        <w:tc>
          <w:tcPr>
            <w:tcW w:w="2014" w:type="dxa"/>
          </w:tcPr>
          <w:p w14:paraId="5DCC7263" w14:textId="2F115B99" w:rsidR="00241B46" w:rsidRPr="009A2711" w:rsidRDefault="00241B46" w:rsidP="00842F01">
            <w:pPr>
              <w:rPr>
                <w:rFonts w:ascii="PMingLiU" w:eastAsia="PMingLiU" w:hAnsi="PMingLiU"/>
                <w:b/>
                <w:sz w:val="24"/>
                <w:szCs w:val="24"/>
              </w:rPr>
            </w:pPr>
            <w:r w:rsidRPr="009A2711">
              <w:rPr>
                <w:rFonts w:ascii="PMingLiU" w:eastAsia="PMingLiU" w:hAnsi="PMingLiU" w:hint="eastAsia"/>
                <w:b/>
                <w:sz w:val="24"/>
                <w:szCs w:val="24"/>
              </w:rPr>
              <w:t>小结</w:t>
            </w:r>
          </w:p>
        </w:tc>
      </w:tr>
      <w:tr w:rsidR="00241B46" w:rsidRPr="009A2711" w14:paraId="0F80C946" w14:textId="5447CE68" w:rsidTr="00241B46">
        <w:trPr>
          <w:trHeight w:val="379"/>
        </w:trPr>
        <w:tc>
          <w:tcPr>
            <w:tcW w:w="1641" w:type="dxa"/>
          </w:tcPr>
          <w:p w14:paraId="3730DF7D" w14:textId="0BE22288" w:rsidR="00241B46" w:rsidRPr="00887148" w:rsidRDefault="00241B46" w:rsidP="00842F01">
            <w:pPr>
              <w:rPr>
                <w:rFonts w:ascii="PMingLiU" w:eastAsia="PMingLiU" w:hAnsi="PMingLiU"/>
                <w:sz w:val="24"/>
                <w:szCs w:val="24"/>
              </w:rPr>
            </w:pPr>
            <w:r w:rsidRPr="00887148">
              <w:rPr>
                <w:rFonts w:ascii="PMingLiU" w:eastAsia="PMingLiU" w:hAnsi="PMingLiU" w:hint="eastAsia"/>
                <w:sz w:val="24"/>
                <w:szCs w:val="24"/>
              </w:rPr>
              <w:t>小组兢赛</w:t>
            </w:r>
          </w:p>
        </w:tc>
        <w:tc>
          <w:tcPr>
            <w:tcW w:w="1680" w:type="dxa"/>
          </w:tcPr>
          <w:p w14:paraId="68FA8178" w14:textId="05D0AC0F" w:rsidR="00241B46" w:rsidRPr="00887148" w:rsidRDefault="00241B46" w:rsidP="00241B46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  <w:r w:rsidRPr="00887148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激</w:t>
            </w:r>
            <w:r w:rsidR="00ED6B29" w:rsidRPr="00887148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發</w:t>
            </w:r>
            <w:r w:rsidRPr="00887148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同學</w:t>
            </w:r>
            <w:r w:rsidR="00ED6B29" w:rsidRPr="00887148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的</w:t>
            </w:r>
            <w:r w:rsidRPr="00887148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榮譽感，為全組</w:t>
            </w:r>
            <w:r w:rsidR="00ED6B29" w:rsidRPr="00887148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和自己的</w:t>
            </w:r>
            <w:r w:rsidRPr="00887148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榮</w:t>
            </w:r>
            <w:r w:rsidR="00ED6B29" w:rsidRPr="00887148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譽</w:t>
            </w:r>
            <w:r w:rsidRPr="00887148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在課堂上努力學習，提升參與感，得到獎賞</w:t>
            </w:r>
          </w:p>
        </w:tc>
        <w:tc>
          <w:tcPr>
            <w:tcW w:w="1885" w:type="dxa"/>
          </w:tcPr>
          <w:p w14:paraId="64B50053" w14:textId="0E328C6F" w:rsidR="00ED6B29" w:rsidRPr="00887148" w:rsidRDefault="00ED6B29" w:rsidP="00ED6B29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  <w:r w:rsidRPr="00887148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1</w:t>
            </w:r>
            <w:r w:rsidR="007D375E" w:rsidRPr="00887148">
              <w:rPr>
                <w:rFonts w:ascii="PMingLiU" w:eastAsia="PMingLiU" w:hAnsi="PMingLiU"/>
                <w:sz w:val="24"/>
                <w:szCs w:val="24"/>
                <w:lang w:eastAsia="zh-TW"/>
              </w:rPr>
              <w:t>.</w:t>
            </w:r>
            <w:r w:rsidR="000B7A58" w:rsidRPr="00887148">
              <w:rPr>
                <w:rFonts w:ascii="PMingLiU" w:eastAsia="PMingLiU" w:hAnsi="PMingLiU"/>
                <w:sz w:val="24"/>
                <w:szCs w:val="24"/>
                <w:lang w:eastAsia="zh-TW"/>
              </w:rPr>
              <w:t xml:space="preserve"> </w:t>
            </w:r>
            <w:r w:rsidRPr="00887148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將學員分組，每組3-5人。</w:t>
            </w:r>
          </w:p>
          <w:p w14:paraId="0EDA66EB" w14:textId="1D276E0B" w:rsidR="00ED6B29" w:rsidRPr="00887148" w:rsidRDefault="00ED6B29" w:rsidP="00ED6B29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  <w:r w:rsidRPr="00887148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2</w:t>
            </w:r>
            <w:r w:rsidR="000B7A58" w:rsidRPr="00887148">
              <w:rPr>
                <w:rFonts w:ascii="PMingLiU" w:eastAsia="PMingLiU" w:hAnsi="PMingLiU"/>
                <w:sz w:val="24"/>
                <w:szCs w:val="24"/>
                <w:lang w:eastAsia="zh-TW"/>
              </w:rPr>
              <w:t>.</w:t>
            </w:r>
            <w:r w:rsidRPr="00887148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制定獎勵規則：組員搶答，得1</w:t>
            </w:r>
            <w:r w:rsidR="000B7A58" w:rsidRPr="00887148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分:</w:t>
            </w:r>
            <w:r w:rsidRPr="00887148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小組表現</w:t>
            </w:r>
            <w:r w:rsidR="000B7A58" w:rsidRPr="00887148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參與感高，配合度大，最快完成老師</w:t>
            </w:r>
            <w:r w:rsidRPr="00887148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指示的，加1分。</w:t>
            </w:r>
          </w:p>
          <w:p w14:paraId="7AC73C4D" w14:textId="11CFD89A" w:rsidR="00241B46" w:rsidRPr="00887148" w:rsidRDefault="00ED6B29" w:rsidP="00ED6B29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  <w:r w:rsidRPr="00887148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3</w:t>
            </w:r>
            <w:r w:rsidR="000B7A58" w:rsidRPr="00887148">
              <w:rPr>
                <w:rFonts w:ascii="PMingLiU" w:eastAsia="PMingLiU" w:hAnsi="PMingLiU"/>
                <w:sz w:val="24"/>
                <w:szCs w:val="24"/>
                <w:lang w:eastAsia="zh-TW"/>
              </w:rPr>
              <w:t>.</w:t>
            </w:r>
            <w:r w:rsidRPr="00887148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 xml:space="preserve"> 繪制小組積分表</w:t>
            </w:r>
            <w:r w:rsidR="002D59AD" w:rsidRPr="00887148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 xml:space="preserve"> （附錄三）</w:t>
            </w:r>
          </w:p>
          <w:p w14:paraId="712F7AA4" w14:textId="367FE4A6" w:rsidR="00F71235" w:rsidRPr="00887148" w:rsidRDefault="00F71235" w:rsidP="00ED6B29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  <w:r w:rsidRPr="00887148">
              <w:rPr>
                <w:rFonts w:ascii="PMingLiU" w:eastAsia="PMingLiU" w:hAnsi="PMingLiU"/>
                <w:sz w:val="24"/>
                <w:szCs w:val="24"/>
                <w:lang w:eastAsia="zh-TW"/>
              </w:rPr>
              <w:t>4</w:t>
            </w:r>
            <w:r w:rsidR="000B7A58" w:rsidRPr="00887148">
              <w:rPr>
                <w:rFonts w:ascii="PMingLiU" w:eastAsia="PMingLiU" w:hAnsi="PMingLiU"/>
                <w:sz w:val="24"/>
                <w:szCs w:val="24"/>
                <w:lang w:eastAsia="zh-TW"/>
              </w:rPr>
              <w:t>.</w:t>
            </w:r>
            <w:r w:rsidRPr="00887148">
              <w:rPr>
                <w:rFonts w:ascii="PMingLiU" w:eastAsia="PMingLiU" w:hAnsi="PMingLiU"/>
                <w:sz w:val="24"/>
                <w:szCs w:val="24"/>
                <w:lang w:eastAsia="zh-TW"/>
              </w:rPr>
              <w:t xml:space="preserve"> </w:t>
            </w:r>
            <w:r w:rsidRPr="00887148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累積所有組員的分數，成為小組的分數。分數最高</w:t>
            </w:r>
            <w:r w:rsidRPr="00887148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lastRenderedPageBreak/>
              <w:t>的那一組得獎賞。</w:t>
            </w:r>
          </w:p>
        </w:tc>
        <w:tc>
          <w:tcPr>
            <w:tcW w:w="2130" w:type="dxa"/>
          </w:tcPr>
          <w:p w14:paraId="4580DE96" w14:textId="442E4F94" w:rsidR="00241B46" w:rsidRPr="00887148" w:rsidRDefault="00F71235" w:rsidP="000B7A58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  <w:r w:rsidRPr="00887148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lastRenderedPageBreak/>
              <w:t>由助教根據上課情形，裁定給分並登記每個人分數。若助教忙於主持會議，操控各種</w:t>
            </w:r>
            <w:r w:rsidR="000B7A58" w:rsidRPr="00887148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設備</w:t>
            </w:r>
            <w:r w:rsidRPr="00887148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，則可指派一位學員，按著教師給分指示，登記分數。</w:t>
            </w:r>
          </w:p>
        </w:tc>
        <w:tc>
          <w:tcPr>
            <w:tcW w:w="2014" w:type="dxa"/>
          </w:tcPr>
          <w:p w14:paraId="7BE807D1" w14:textId="20897485" w:rsidR="00241B46" w:rsidRPr="00887148" w:rsidRDefault="00F71235" w:rsidP="000B7A58">
            <w:pPr>
              <w:rPr>
                <w:rFonts w:ascii="PMingLiU" w:eastAsia="PMingLiU" w:hAnsi="PMingLiU"/>
                <w:b/>
                <w:sz w:val="24"/>
                <w:szCs w:val="24"/>
                <w:lang w:eastAsia="zh-TW"/>
              </w:rPr>
            </w:pPr>
            <w:r w:rsidRPr="00887148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采取兢賽方式上課，可以提</w:t>
            </w:r>
            <w:r w:rsidR="000B7A58" w:rsidRPr="00887148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升學生上課興趣</w:t>
            </w:r>
            <w:r w:rsidRPr="00887148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，增加學習效果，培養團隊精神，努力爭取榮譽，如保羅說：你們也當這樣跑，好叫你們得著獎賞。</w:t>
            </w:r>
          </w:p>
        </w:tc>
      </w:tr>
      <w:tr w:rsidR="00241B46" w:rsidRPr="009A2711" w14:paraId="41607B7E" w14:textId="1F947425" w:rsidTr="00241B46">
        <w:trPr>
          <w:trHeight w:val="400"/>
        </w:trPr>
        <w:tc>
          <w:tcPr>
            <w:tcW w:w="1641" w:type="dxa"/>
          </w:tcPr>
          <w:p w14:paraId="5AB64F14" w14:textId="124C49B1" w:rsidR="00241B46" w:rsidRPr="009A2711" w:rsidRDefault="00241B46" w:rsidP="00842F01">
            <w:pPr>
              <w:rPr>
                <w:rFonts w:ascii="PMingLiU" w:eastAsia="PMingLiU" w:hAnsi="PMingLiU"/>
                <w:sz w:val="24"/>
                <w:szCs w:val="24"/>
              </w:rPr>
            </w:pPr>
            <w:r w:rsidRPr="009A2711">
              <w:rPr>
                <w:rFonts w:ascii="PMingLiU" w:eastAsia="PMingLiU" w:hAnsi="PMingLiU" w:hint="eastAsia"/>
                <w:sz w:val="24"/>
                <w:szCs w:val="24"/>
              </w:rPr>
              <w:t>破冰遊戲</w:t>
            </w:r>
          </w:p>
        </w:tc>
        <w:tc>
          <w:tcPr>
            <w:tcW w:w="1680" w:type="dxa"/>
          </w:tcPr>
          <w:p w14:paraId="1F04AB80" w14:textId="3F0CEF2D" w:rsidR="00241B46" w:rsidRPr="009A2711" w:rsidRDefault="00241B46" w:rsidP="000B7A58">
            <w:pPr>
              <w:rPr>
                <w:rFonts w:ascii="PMingLiU" w:eastAsia="PMingLiU" w:hAnsi="PMingLiU"/>
                <w:b/>
                <w:sz w:val="24"/>
                <w:szCs w:val="24"/>
                <w:lang w:eastAsia="zh-TW"/>
              </w:rPr>
            </w:pPr>
            <w:r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先引導學生將思想集中在教會的身上，透過</w:t>
            </w:r>
            <w:r w:rsidR="000B7A58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“剪刀石頭</w:t>
            </w:r>
            <w:r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布</w:t>
            </w:r>
            <w:r w:rsidR="000B7A58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”</w:t>
            </w:r>
            <w:r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的小遊戲，讓彼此暖身進入學習狀態。將教會現象最後停留在教會肢體爭執的事情上</w:t>
            </w:r>
            <w:r w:rsidR="000B7A58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，</w:t>
            </w:r>
            <w:r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以帶入今天學習的主題。</w:t>
            </w:r>
          </w:p>
        </w:tc>
        <w:tc>
          <w:tcPr>
            <w:tcW w:w="1885" w:type="dxa"/>
          </w:tcPr>
          <w:p w14:paraId="5D88767B" w14:textId="350CE843" w:rsidR="00F71235" w:rsidRPr="009A2711" w:rsidRDefault="00F71235" w:rsidP="00F71235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  <w:r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課前預備：</w:t>
            </w:r>
          </w:p>
          <w:p w14:paraId="340BCE18" w14:textId="004A1203" w:rsidR="00241B46" w:rsidRPr="009A2711" w:rsidRDefault="000B7A58" w:rsidP="00F71235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/>
                <w:sz w:val="24"/>
                <w:szCs w:val="24"/>
                <w:lang w:eastAsia="zh-TW"/>
              </w:rPr>
              <w:t>1.</w:t>
            </w:r>
            <w:r w:rsidR="00F71235"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 xml:space="preserve"> 十個教會現象的問題 （</w:t>
            </w:r>
            <w:r>
              <w:rPr>
                <w:rFonts w:ascii="PMingLiU" w:hAnsi="PMingLiU" w:hint="eastAsia"/>
                <w:sz w:val="24"/>
                <w:szCs w:val="24"/>
                <w:lang w:eastAsia="zh-TW"/>
              </w:rPr>
              <w:t>見</w:t>
            </w:r>
            <w:r w:rsidR="00F71235"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附表）。並且在Zoom上準備好Polls 的功能，使學生可以當場作答。</w:t>
            </w:r>
          </w:p>
          <w:p w14:paraId="1E598D9D" w14:textId="5471F2D7" w:rsidR="00F71235" w:rsidRPr="009A2711" w:rsidRDefault="00F71235" w:rsidP="00F71235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  <w:r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上課時</w:t>
            </w:r>
            <w:r w:rsidRPr="009A2711">
              <w:rPr>
                <w:rFonts w:ascii="PMingLiU" w:eastAsia="PMingLiU" w:hAnsi="PMingLiU"/>
                <w:sz w:val="24"/>
                <w:szCs w:val="24"/>
                <w:lang w:eastAsia="zh-TW"/>
              </w:rPr>
              <w:t>,</w:t>
            </w:r>
          </w:p>
          <w:p w14:paraId="5DB48B1B" w14:textId="514F70A1" w:rsidR="00F71235" w:rsidRPr="009A2711" w:rsidRDefault="000B7A58" w:rsidP="00F71235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/>
                <w:sz w:val="24"/>
                <w:szCs w:val="24"/>
                <w:lang w:eastAsia="zh-TW"/>
              </w:rPr>
              <w:t>1.</w:t>
            </w:r>
            <w:r w:rsidR="00126D82">
              <w:rPr>
                <w:rFonts w:ascii="PMingLiU" w:eastAsia="PMingLiU" w:hAnsi="PMingLiU"/>
                <w:sz w:val="24"/>
                <w:szCs w:val="24"/>
                <w:lang w:eastAsia="zh-TW"/>
              </w:rPr>
              <w:t xml:space="preserve"> </w:t>
            </w:r>
            <w:r w:rsidR="00F71235"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請學生自行準備</w:t>
            </w:r>
            <w:r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三張紙</w:t>
            </w:r>
            <w:r w:rsidR="00F71235"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和</w:t>
            </w:r>
            <w:r w:rsidR="00E80A05"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一</w:t>
            </w:r>
            <w:r w:rsidR="00F71235"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支彩色筆</w:t>
            </w:r>
            <w:r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，</w:t>
            </w:r>
            <w:r w:rsidR="00F71235"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分別在各張紙上，畫出或寫出剪刀</w:t>
            </w:r>
            <w:r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、</w:t>
            </w:r>
            <w:r w:rsidR="00F71235"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石頭和布。</w:t>
            </w:r>
          </w:p>
          <w:p w14:paraId="724976C7" w14:textId="5ED3A0D0" w:rsidR="00F71235" w:rsidRPr="009A2711" w:rsidRDefault="000B7A58" w:rsidP="00F71235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/>
                <w:sz w:val="24"/>
                <w:szCs w:val="24"/>
                <w:lang w:eastAsia="zh-TW"/>
              </w:rPr>
              <w:t>2.</w:t>
            </w:r>
            <w:r w:rsidR="00F71235"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 xml:space="preserve"> 教師指定2個學員</w:t>
            </w:r>
            <w:r w:rsidR="00E80A05"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一</w:t>
            </w:r>
            <w:r w:rsidR="00F71235"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對玩</w:t>
            </w:r>
            <w:r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“剪刀石頭</w:t>
            </w:r>
            <w:r w:rsidR="00F71235"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布</w:t>
            </w:r>
            <w:r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”</w:t>
            </w:r>
            <w:r w:rsidR="00F71235"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。老師喊到布時，2位學員選擇自己的紙張，出示選擇，贏的學員負責問問題，輸的學員回答問題。</w:t>
            </w:r>
          </w:p>
          <w:p w14:paraId="075EA6AF" w14:textId="30DEEC46" w:rsidR="00F71235" w:rsidRPr="009A2711" w:rsidRDefault="000B7A58" w:rsidP="00F71235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/>
                <w:sz w:val="24"/>
                <w:szCs w:val="24"/>
                <w:lang w:eastAsia="zh-TW"/>
              </w:rPr>
              <w:t>3.</w:t>
            </w:r>
            <w:r w:rsidR="00F71235"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 xml:space="preserve"> 其他學員就在自己的Zoom上使用Polls的功能回答相同的問題。每回答</w:t>
            </w:r>
            <w:r w:rsidR="00E80A05"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一</w:t>
            </w:r>
            <w:r w:rsidR="00F71235"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題，助教就將調查的統計結果，展示在畫面上。</w:t>
            </w:r>
          </w:p>
          <w:p w14:paraId="183ACD43" w14:textId="0076C23C" w:rsidR="00F71235" w:rsidRPr="000B7A58" w:rsidRDefault="000B7A58" w:rsidP="00F71235">
            <w:pPr>
              <w:rPr>
                <w:rFonts w:ascii="PMingLiU" w:hAnsi="PMingLiU"/>
                <w:sz w:val="24"/>
                <w:szCs w:val="24"/>
                <w:lang w:eastAsia="zh-TW"/>
              </w:rPr>
            </w:pPr>
            <w:r>
              <w:rPr>
                <w:rFonts w:ascii="PMingLiU" w:hAnsi="PMingLiU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PMingLiU" w:hAnsi="PMingLiU"/>
                <w:sz w:val="24"/>
                <w:szCs w:val="24"/>
                <w:lang w:eastAsia="zh-TW"/>
              </w:rPr>
              <w:t xml:space="preserve">. </w:t>
            </w:r>
            <w:r w:rsidR="00F71235"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教師再換下</w:t>
            </w:r>
            <w:r w:rsidR="00E80A05"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一</w:t>
            </w:r>
            <w:r w:rsidR="00F71235"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組學員玩</w:t>
            </w:r>
            <w:r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“剪刀石頭</w:t>
            </w:r>
            <w:r w:rsidR="00F71235"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lastRenderedPageBreak/>
              <w:t>布</w:t>
            </w:r>
            <w:r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”</w:t>
            </w:r>
            <w:r w:rsidR="00F71235"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，如此將10</w:t>
            </w:r>
            <w:r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個題目作完。</w:t>
            </w:r>
            <w:r w:rsidR="00F71235"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若時間不許可，可直接跳到最後3</w:t>
            </w:r>
            <w:r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題</w:t>
            </w:r>
            <w:r w:rsidR="00F71235"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作答。</w:t>
            </w:r>
          </w:p>
        </w:tc>
        <w:tc>
          <w:tcPr>
            <w:tcW w:w="2130" w:type="dxa"/>
          </w:tcPr>
          <w:p w14:paraId="208CD515" w14:textId="74159E52" w:rsidR="00241B46" w:rsidRPr="009A2711" w:rsidRDefault="008710C7" w:rsidP="00F71235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  <w:r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lastRenderedPageBreak/>
              <w:t>回答現今教會普遍現象</w:t>
            </w:r>
          </w:p>
        </w:tc>
        <w:tc>
          <w:tcPr>
            <w:tcW w:w="2014" w:type="dxa"/>
          </w:tcPr>
          <w:p w14:paraId="048DE8DC" w14:textId="1BAF09BB" w:rsidR="00241B46" w:rsidRPr="009A2711" w:rsidRDefault="008710C7" w:rsidP="00241B46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  <w:r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透過這個破冰遊戲，</w:t>
            </w:r>
            <w:r w:rsidR="00363FBD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吸引</w:t>
            </w:r>
            <w:r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學員的</w:t>
            </w:r>
            <w:r w:rsidR="00D871A4" w:rsidRPr="00D871A4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注</w:t>
            </w:r>
            <w:r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意力，並且讓他們對自己的教會有些回顧和認知。為下面研經作鋪路，帶入教會肢體不合時，問題解決和應用實踐的思考。</w:t>
            </w:r>
          </w:p>
          <w:p w14:paraId="532AE396" w14:textId="25151DA8" w:rsidR="008710C7" w:rsidRPr="009A2711" w:rsidRDefault="008710C7" w:rsidP="00241B46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</w:p>
          <w:p w14:paraId="55D7583A" w14:textId="7E73125D" w:rsidR="008710C7" w:rsidRPr="009A2711" w:rsidRDefault="008710C7" w:rsidP="00241B46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  <w:r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學生有可能是同</w:t>
            </w:r>
            <w:r w:rsidR="00E80A05"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一</w:t>
            </w:r>
            <w:r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個教會的，也有可能來自不同教會。不管何種情況，都可藉著這些問題測驗對自己教會的了解度，也趁機看看別人教會的情形。</w:t>
            </w:r>
          </w:p>
        </w:tc>
      </w:tr>
      <w:tr w:rsidR="00241B46" w:rsidRPr="009A2711" w14:paraId="69EBFADA" w14:textId="7E86AC25" w:rsidTr="00241B46">
        <w:trPr>
          <w:trHeight w:val="379"/>
        </w:trPr>
        <w:tc>
          <w:tcPr>
            <w:tcW w:w="1641" w:type="dxa"/>
          </w:tcPr>
          <w:p w14:paraId="2D6E631F" w14:textId="1AC9B9EB" w:rsidR="00241B46" w:rsidRPr="009A2711" w:rsidRDefault="00241B46" w:rsidP="00842F01">
            <w:pPr>
              <w:rPr>
                <w:rFonts w:ascii="PMingLiU" w:eastAsia="PMingLiU" w:hAnsi="PMingLiU"/>
                <w:sz w:val="24"/>
                <w:szCs w:val="24"/>
              </w:rPr>
            </w:pPr>
            <w:r w:rsidRPr="009A2711">
              <w:rPr>
                <w:rFonts w:ascii="PMingLiU" w:eastAsia="PMingLiU" w:hAnsi="PMingLiU" w:hint="eastAsia"/>
                <w:sz w:val="24"/>
                <w:szCs w:val="24"/>
              </w:rPr>
              <w:t>話劇引言</w:t>
            </w:r>
          </w:p>
        </w:tc>
        <w:tc>
          <w:tcPr>
            <w:tcW w:w="1680" w:type="dxa"/>
          </w:tcPr>
          <w:p w14:paraId="7EDD67A3" w14:textId="1A0B62AC" w:rsidR="00241B46" w:rsidRPr="009A2711" w:rsidRDefault="008710C7" w:rsidP="00FF32E9">
            <w:pPr>
              <w:rPr>
                <w:rFonts w:ascii="PMingLiU" w:eastAsia="PMingLiU" w:hAnsi="PMingLiU"/>
                <w:b/>
                <w:sz w:val="24"/>
                <w:szCs w:val="24"/>
                <w:lang w:eastAsia="zh-TW"/>
              </w:rPr>
            </w:pPr>
            <w:r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用話劇吸引學員，使他們在短時間內進入課程問題的情境。</w:t>
            </w:r>
          </w:p>
        </w:tc>
        <w:tc>
          <w:tcPr>
            <w:tcW w:w="1885" w:type="dxa"/>
          </w:tcPr>
          <w:p w14:paraId="6D5458CF" w14:textId="28F538D0" w:rsidR="008710C7" w:rsidRPr="009A2711" w:rsidRDefault="008710C7" w:rsidP="008710C7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  <w:r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課前預備：</w:t>
            </w:r>
          </w:p>
          <w:p w14:paraId="57DFF648" w14:textId="21881801" w:rsidR="008710C7" w:rsidRPr="009A2711" w:rsidRDefault="002E0684" w:rsidP="008710C7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/>
                <w:sz w:val="24"/>
                <w:szCs w:val="24"/>
                <w:lang w:eastAsia="zh-TW"/>
              </w:rPr>
              <w:t>1.</w:t>
            </w:r>
            <w:r w:rsidR="00126D82">
              <w:rPr>
                <w:rFonts w:ascii="PMingLiU" w:eastAsia="PMingLiU" w:hAnsi="PMingLiU"/>
                <w:sz w:val="24"/>
                <w:szCs w:val="24"/>
                <w:lang w:eastAsia="zh-TW"/>
              </w:rPr>
              <w:t xml:space="preserve"> </w:t>
            </w:r>
            <w:r w:rsidR="008710C7"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編寫劇本（劇本</w:t>
            </w:r>
            <w:r>
              <w:rPr>
                <w:rFonts w:ascii="PMingLiU" w:hAnsi="PMingLiU" w:hint="eastAsia"/>
                <w:sz w:val="24"/>
                <w:szCs w:val="24"/>
                <w:lang w:eastAsia="zh-TW"/>
              </w:rPr>
              <w:t>見</w:t>
            </w:r>
            <w:r w:rsidR="008710C7"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附錄</w:t>
            </w:r>
            <w:r w:rsidR="008710C7" w:rsidRPr="009A2711">
              <w:rPr>
                <w:rFonts w:ascii="PMingLiU" w:eastAsia="PMingLiU" w:hAnsi="PMingLiU"/>
                <w:sz w:val="24"/>
                <w:szCs w:val="24"/>
                <w:lang w:eastAsia="zh-TW"/>
              </w:rPr>
              <w:t>二</w:t>
            </w:r>
            <w:r w:rsidR="008710C7"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）</w:t>
            </w:r>
            <w:r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，</w:t>
            </w:r>
            <w:r w:rsidR="008710C7"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將友阿爹和循都基的爭執表演出來。因為配合COVID19的時期，故將故事背景加入現代時事，又不失當時腓立比教會問題的實質表現。</w:t>
            </w:r>
          </w:p>
          <w:p w14:paraId="7CEA3B98" w14:textId="0B916AAA" w:rsidR="00241B46" w:rsidRPr="009A2711" w:rsidRDefault="002E0684" w:rsidP="002E0684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/>
                <w:sz w:val="24"/>
                <w:szCs w:val="24"/>
                <w:lang w:eastAsia="zh-TW"/>
              </w:rPr>
              <w:t>2.</w:t>
            </w:r>
            <w:r w:rsidR="008710C7"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指派有表演恩賜</w:t>
            </w:r>
            <w:r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的學員</w:t>
            </w:r>
            <w:r w:rsidR="008710C7"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擔任劇本中的角色。若</w:t>
            </w:r>
            <w:r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條件</w:t>
            </w:r>
            <w:r w:rsidR="008710C7"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不許可</w:t>
            </w:r>
            <w:r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，上課時，教師當場征求志願者，但要強調有表演天分的人</w:t>
            </w:r>
            <w:r w:rsidR="008710C7"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才可以將劇情詮釋</w:t>
            </w:r>
            <w:r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得</w:t>
            </w:r>
            <w:r w:rsidR="008710C7"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有趣生動。</w:t>
            </w:r>
          </w:p>
        </w:tc>
        <w:tc>
          <w:tcPr>
            <w:tcW w:w="2130" w:type="dxa"/>
          </w:tcPr>
          <w:p w14:paraId="497ADB1C" w14:textId="33E56B68" w:rsidR="008710C7" w:rsidRPr="009A2711" w:rsidRDefault="002E0684" w:rsidP="008710C7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/>
                <w:sz w:val="24"/>
                <w:szCs w:val="24"/>
                <w:lang w:eastAsia="zh-TW"/>
              </w:rPr>
              <w:t>1.</w:t>
            </w:r>
            <w:r w:rsidR="00126D82">
              <w:rPr>
                <w:rFonts w:ascii="PMingLiU" w:eastAsia="PMingLiU" w:hAnsi="PMingLiU"/>
                <w:sz w:val="24"/>
                <w:szCs w:val="24"/>
                <w:lang w:eastAsia="zh-TW"/>
              </w:rPr>
              <w:t xml:space="preserve"> </w:t>
            </w:r>
            <w:r w:rsidR="008710C7"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因是在網上聚會，表演話劇時，只能用聲音把劇情演出來。</w:t>
            </w:r>
          </w:p>
          <w:p w14:paraId="09349C37" w14:textId="38E1E926" w:rsidR="008710C7" w:rsidRPr="009A2711" w:rsidRDefault="002E0684" w:rsidP="008710C7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/>
                <w:sz w:val="24"/>
                <w:szCs w:val="24"/>
                <w:lang w:eastAsia="zh-TW"/>
              </w:rPr>
              <w:t>2.</w:t>
            </w:r>
            <w:r w:rsidR="00126D82">
              <w:rPr>
                <w:rFonts w:ascii="PMingLiU" w:eastAsia="PMingLiU" w:hAnsi="PMingLiU"/>
                <w:sz w:val="24"/>
                <w:szCs w:val="24"/>
                <w:lang w:eastAsia="zh-TW"/>
              </w:rPr>
              <w:t xml:space="preserve"> </w:t>
            </w:r>
            <w:r w:rsidR="008710C7"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演員照劇本演出.。雖然是網路聚會，仍然可以有簡單的表演動作（如肢體語言，拿手機拍照，傳送信息等動作）</w:t>
            </w:r>
            <w:r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。</w:t>
            </w:r>
          </w:p>
          <w:p w14:paraId="419A4FBB" w14:textId="700AFBC3" w:rsidR="00241B46" w:rsidRPr="009A2711" w:rsidRDefault="002E0684" w:rsidP="008710C7">
            <w:pPr>
              <w:rPr>
                <w:rFonts w:ascii="PMingLiU" w:eastAsia="PMingLiU" w:hAnsi="PMingLiU"/>
                <w:b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/>
                <w:sz w:val="24"/>
                <w:szCs w:val="24"/>
                <w:lang w:eastAsia="zh-TW"/>
              </w:rPr>
              <w:t xml:space="preserve">3. </w:t>
            </w:r>
            <w:r w:rsidR="008710C7"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演完後，教師可以馬上進入研讀今天的經文章節（腓立比書4章1-9節）。</w:t>
            </w:r>
          </w:p>
        </w:tc>
        <w:tc>
          <w:tcPr>
            <w:tcW w:w="2014" w:type="dxa"/>
          </w:tcPr>
          <w:p w14:paraId="57F194F2" w14:textId="17A3B5EB" w:rsidR="00241B46" w:rsidRPr="009A2711" w:rsidRDefault="008710C7" w:rsidP="00842F01">
            <w:pPr>
              <w:rPr>
                <w:rFonts w:ascii="PMingLiU" w:eastAsia="PMingLiU" w:hAnsi="PMingLiU"/>
                <w:b/>
                <w:sz w:val="24"/>
                <w:szCs w:val="24"/>
                <w:lang w:eastAsia="zh-TW"/>
              </w:rPr>
            </w:pPr>
            <w:r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這個舊戲新演的話劇可以很快提高學員的興趣，並且帶出今天教學的主題。</w:t>
            </w:r>
          </w:p>
        </w:tc>
      </w:tr>
      <w:tr w:rsidR="00241B46" w:rsidRPr="009A2711" w14:paraId="765AE087" w14:textId="73758C5F" w:rsidTr="00241B46">
        <w:trPr>
          <w:trHeight w:val="379"/>
        </w:trPr>
        <w:tc>
          <w:tcPr>
            <w:tcW w:w="1641" w:type="dxa"/>
          </w:tcPr>
          <w:p w14:paraId="1D036F77" w14:textId="477156F7" w:rsidR="00241B46" w:rsidRPr="009A2711" w:rsidRDefault="00656E7B" w:rsidP="00842F01">
            <w:pPr>
              <w:rPr>
                <w:rFonts w:ascii="PMingLiU" w:eastAsia="PMingLiU" w:hAnsi="PMingLiU"/>
                <w:sz w:val="24"/>
                <w:szCs w:val="24"/>
              </w:rPr>
            </w:pPr>
            <w:r w:rsidRPr="009A2711">
              <w:rPr>
                <w:rFonts w:ascii="PMingLiU" w:eastAsia="PMingLiU" w:hAnsi="PMingLiU" w:hint="eastAsia"/>
                <w:sz w:val="24"/>
                <w:szCs w:val="24"/>
              </w:rPr>
              <w:t>詩歌跳動唱</w:t>
            </w:r>
          </w:p>
        </w:tc>
        <w:tc>
          <w:tcPr>
            <w:tcW w:w="1680" w:type="dxa"/>
          </w:tcPr>
          <w:p w14:paraId="1F17604C" w14:textId="7ECCE744" w:rsidR="00241B46" w:rsidRPr="009A2711" w:rsidRDefault="00656E7B" w:rsidP="002E0684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  <w:r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網路聚會</w:t>
            </w:r>
            <w:r w:rsidR="002E0684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時，</w:t>
            </w:r>
            <w:r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學員</w:t>
            </w:r>
            <w:r w:rsidR="002E0684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長時間</w:t>
            </w:r>
            <w:r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坐著不動，難有機會站起來活動筋骨。利用唱詩的機會，讓大家學習用諸般的方式贊美神，並且用</w:t>
            </w:r>
            <w:r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lastRenderedPageBreak/>
              <w:t>詩歌回應經文信息。</w:t>
            </w:r>
          </w:p>
        </w:tc>
        <w:tc>
          <w:tcPr>
            <w:tcW w:w="1885" w:type="dxa"/>
          </w:tcPr>
          <w:p w14:paraId="59EEA7F9" w14:textId="11A8CA2D" w:rsidR="00656E7B" w:rsidRPr="009A2711" w:rsidRDefault="00656E7B" w:rsidP="00656E7B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  <w:r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lastRenderedPageBreak/>
              <w:t>課前預備</w:t>
            </w:r>
            <w:r w:rsidR="002E0684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：</w:t>
            </w:r>
          </w:p>
          <w:p w14:paraId="56853E56" w14:textId="5BF9921A" w:rsidR="005049AC" w:rsidRPr="009A2711" w:rsidRDefault="00656E7B" w:rsidP="00656E7B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  <w:r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選定詩歌“要喜樂在主裏面”（舞蹈）Youtube視頻，在課堂上用Zoom分享屏幕，</w:t>
            </w:r>
            <w:r w:rsidR="00E80A05"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一</w:t>
            </w:r>
            <w:r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起唱詩跳舞。</w:t>
            </w:r>
          </w:p>
        </w:tc>
        <w:tc>
          <w:tcPr>
            <w:tcW w:w="2130" w:type="dxa"/>
          </w:tcPr>
          <w:p w14:paraId="1229A341" w14:textId="0720A2AB" w:rsidR="00656E7B" w:rsidRPr="009A2711" w:rsidRDefault="00656E7B" w:rsidP="00656E7B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  <w:r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若身體</w:t>
            </w:r>
            <w:r w:rsidR="002E0684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及</w:t>
            </w:r>
            <w:r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家裏場地許可，鼓勵學員每個人都站起來，隨著音樂和視頻</w:t>
            </w:r>
            <w:r w:rsidR="00E80A05"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一</w:t>
            </w:r>
            <w:r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起跳動唱。</w:t>
            </w:r>
          </w:p>
          <w:p w14:paraId="57F78A7A" w14:textId="0A0D40A2" w:rsidR="005049AC" w:rsidRPr="009A2711" w:rsidRDefault="005049AC" w:rsidP="005049AC">
            <w:pPr>
              <w:rPr>
                <w:rFonts w:ascii="PMingLiU" w:eastAsia="PMingLiU" w:hAnsi="PMingLiU"/>
                <w:b/>
                <w:sz w:val="24"/>
                <w:szCs w:val="24"/>
                <w:lang w:eastAsia="zh-TW"/>
              </w:rPr>
            </w:pPr>
          </w:p>
        </w:tc>
        <w:tc>
          <w:tcPr>
            <w:tcW w:w="2014" w:type="dxa"/>
          </w:tcPr>
          <w:p w14:paraId="42C8DEDF" w14:textId="6923640C" w:rsidR="00656E7B" w:rsidRPr="009A2711" w:rsidRDefault="00656E7B" w:rsidP="00656E7B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  <w:r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網路聚會</w:t>
            </w:r>
            <w:r w:rsidR="002E0684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時</w:t>
            </w:r>
            <w:r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，學生長</w:t>
            </w:r>
            <w:r w:rsidR="002E0684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時間</w:t>
            </w:r>
            <w:r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坐著不動，影響身體健康。藉著唱詩歌</w:t>
            </w:r>
            <w:r w:rsidR="002E0684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的</w:t>
            </w:r>
            <w:r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機會，讓大家站起來活動筋骨，重新得力。也達到美學教學</w:t>
            </w:r>
            <w:r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lastRenderedPageBreak/>
              <w:t>理念實踐</w:t>
            </w:r>
            <w:r w:rsidR="005844FC"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的</w:t>
            </w:r>
            <w:r w:rsidR="005844FC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目的</w:t>
            </w:r>
            <w:r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。</w:t>
            </w:r>
          </w:p>
          <w:p w14:paraId="03768F0F" w14:textId="03A531D6" w:rsidR="00B70CB4" w:rsidRPr="009A2711" w:rsidRDefault="00656E7B" w:rsidP="00656E7B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  <w:r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此詩歌有清楚的教唱及帶動舞蹈動作，詩歌歌詞又符合腓立比書4章</w:t>
            </w:r>
            <w:r w:rsidR="005844FC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“</w:t>
            </w:r>
            <w:r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要喜樂</w:t>
            </w:r>
            <w:r w:rsidR="005844FC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”</w:t>
            </w:r>
            <w:r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的教導。</w:t>
            </w:r>
          </w:p>
        </w:tc>
      </w:tr>
      <w:tr w:rsidR="00241B46" w:rsidRPr="009A2711" w14:paraId="2E6839FE" w14:textId="7EA6AF25" w:rsidTr="00241B46">
        <w:trPr>
          <w:trHeight w:val="379"/>
        </w:trPr>
        <w:tc>
          <w:tcPr>
            <w:tcW w:w="1641" w:type="dxa"/>
          </w:tcPr>
          <w:p w14:paraId="17649015" w14:textId="606B6F5F" w:rsidR="00241B46" w:rsidRPr="009A2711" w:rsidRDefault="00656E7B" w:rsidP="00842F01">
            <w:pPr>
              <w:rPr>
                <w:rFonts w:ascii="PMingLiU" w:eastAsia="PMingLiU" w:hAnsi="PMingLiU"/>
                <w:sz w:val="24"/>
                <w:szCs w:val="24"/>
              </w:rPr>
            </w:pPr>
            <w:r w:rsidRPr="009A2711">
              <w:rPr>
                <w:rFonts w:ascii="PMingLiU" w:eastAsia="PMingLiU" w:hAnsi="PMingLiU" w:hint="eastAsia"/>
                <w:sz w:val="24"/>
                <w:szCs w:val="24"/>
              </w:rPr>
              <w:lastRenderedPageBreak/>
              <w:t>小組討論</w:t>
            </w:r>
          </w:p>
        </w:tc>
        <w:tc>
          <w:tcPr>
            <w:tcW w:w="1680" w:type="dxa"/>
          </w:tcPr>
          <w:p w14:paraId="07F844FB" w14:textId="132D93DF" w:rsidR="00241B46" w:rsidRPr="009A2711" w:rsidRDefault="00656E7B" w:rsidP="00842F01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  <w:r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分組討論的形式，使每個學員在問題的探討和解決</w:t>
            </w:r>
            <w:r w:rsidR="005844FC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方面</w:t>
            </w:r>
            <w:r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都能有參與的機會。並且用問題幫助學員思考，了解經文的重點，及找出解決之道。</w:t>
            </w:r>
          </w:p>
        </w:tc>
        <w:tc>
          <w:tcPr>
            <w:tcW w:w="1885" w:type="dxa"/>
          </w:tcPr>
          <w:p w14:paraId="38A13954" w14:textId="37EB3852" w:rsidR="00656E7B" w:rsidRPr="009A2711" w:rsidRDefault="00656E7B" w:rsidP="00656E7B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  <w:r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課前預備：</w:t>
            </w:r>
          </w:p>
          <w:p w14:paraId="1C210F41" w14:textId="35EFA669" w:rsidR="00656E7B" w:rsidRPr="009A2711" w:rsidRDefault="00656E7B" w:rsidP="00656E7B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  <w:r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根據經文，規劃編列</w:t>
            </w:r>
            <w:r w:rsidRPr="009A2711">
              <w:rPr>
                <w:rFonts w:ascii="PMingLiU" w:eastAsia="PMingLiU" w:hAnsi="PMingLiU"/>
                <w:sz w:val="24"/>
                <w:szCs w:val="24"/>
                <w:lang w:eastAsia="zh-TW"/>
              </w:rPr>
              <w:t>4</w:t>
            </w:r>
            <w:r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個討論問題。</w:t>
            </w:r>
          </w:p>
          <w:p w14:paraId="2452B8F4" w14:textId="5ACE41B1" w:rsidR="000F0B58" w:rsidRPr="009A2711" w:rsidRDefault="00E0685E" w:rsidP="000F0B58">
            <w:pPr>
              <w:ind w:right="-20"/>
              <w:rPr>
                <w:rFonts w:ascii="PMingLiU" w:eastAsia="PMingLiU" w:hAnsi="PMingLiU" w:cs="PMingLiU"/>
                <w:w w:val="104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PMingLiU"/>
                <w:w w:val="104"/>
                <w:sz w:val="24"/>
                <w:szCs w:val="24"/>
                <w:lang w:eastAsia="zh-TW"/>
              </w:rPr>
              <w:t>1.</w:t>
            </w:r>
            <w:r w:rsidR="004721B7">
              <w:rPr>
                <w:rFonts w:ascii="PMingLiU" w:eastAsia="PMingLiU" w:hAnsi="PMingLiU" w:cs="PMingLiU"/>
                <w:w w:val="104"/>
                <w:sz w:val="24"/>
                <w:szCs w:val="24"/>
                <w:lang w:eastAsia="zh-TW"/>
              </w:rPr>
              <w:t xml:space="preserve"> </w:t>
            </w:r>
            <w:r w:rsidR="000F0B58" w:rsidRPr="009A2711">
              <w:rPr>
                <w:rFonts w:ascii="PMingLiU" w:eastAsia="PMingLiU" w:hAnsi="PMingLiU" w:cs="PMingLiU" w:hint="eastAsia"/>
                <w:w w:val="104"/>
                <w:sz w:val="24"/>
                <w:szCs w:val="24"/>
                <w:lang w:eastAsia="zh-TW"/>
              </w:rPr>
              <w:t>從腓4：1-9   你能看到保羅有哪些教導，</w:t>
            </w:r>
            <w:r>
              <w:rPr>
                <w:rFonts w:ascii="PMingLiU" w:eastAsia="PMingLiU" w:hAnsi="PMingLiU" w:cs="PMingLiU" w:hint="eastAsia"/>
                <w:w w:val="104"/>
                <w:sz w:val="24"/>
                <w:szCs w:val="24"/>
                <w:lang w:eastAsia="zh-TW"/>
              </w:rPr>
              <w:t>有</w:t>
            </w:r>
            <w:r w:rsidR="000F0B58" w:rsidRPr="009A2711">
              <w:rPr>
                <w:rFonts w:ascii="PMingLiU" w:eastAsia="PMingLiU" w:hAnsi="PMingLiU" w:cs="PMingLiU" w:hint="eastAsia"/>
                <w:w w:val="104"/>
                <w:sz w:val="24"/>
                <w:szCs w:val="24"/>
                <w:lang w:eastAsia="zh-TW"/>
              </w:rPr>
              <w:t>助</w:t>
            </w:r>
            <w:r>
              <w:rPr>
                <w:rFonts w:ascii="PMingLiU" w:eastAsia="PMingLiU" w:hAnsi="PMingLiU" w:cs="PMingLiU" w:hint="eastAsia"/>
                <w:w w:val="104"/>
                <w:sz w:val="24"/>
                <w:szCs w:val="24"/>
                <w:lang w:eastAsia="zh-TW"/>
              </w:rPr>
              <w:t>於</w:t>
            </w:r>
            <w:r w:rsidR="000F0B58" w:rsidRPr="009A2711">
              <w:rPr>
                <w:rFonts w:ascii="PMingLiU" w:eastAsia="PMingLiU" w:hAnsi="PMingLiU" w:cs="PMingLiU" w:hint="eastAsia"/>
                <w:w w:val="104"/>
                <w:sz w:val="24"/>
                <w:szCs w:val="24"/>
                <w:lang w:eastAsia="zh-TW"/>
              </w:rPr>
              <w:t>解決腓立比教會肢體不同心的問題？</w:t>
            </w:r>
          </w:p>
          <w:p w14:paraId="582924C5" w14:textId="4B1CAD60" w:rsidR="000F0B58" w:rsidRPr="009A2711" w:rsidRDefault="00E0685E" w:rsidP="000F0B58">
            <w:pPr>
              <w:ind w:right="-20"/>
              <w:rPr>
                <w:rFonts w:ascii="PMingLiU" w:eastAsia="PMingLiU" w:hAnsi="PMingLiU" w:cs="PMingLiU"/>
                <w:w w:val="104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Calibri"/>
                <w:bCs/>
                <w:iCs/>
                <w:sz w:val="24"/>
                <w:szCs w:val="24"/>
                <w:lang w:eastAsia="zh-TW"/>
              </w:rPr>
              <w:t xml:space="preserve">2. </w:t>
            </w:r>
            <w:r>
              <w:rPr>
                <w:rFonts w:ascii="PMingLiU" w:eastAsia="PMingLiU" w:hAnsi="PMingLiU" w:cs="Calibri" w:hint="eastAsia"/>
                <w:bCs/>
                <w:iCs/>
                <w:sz w:val="24"/>
                <w:szCs w:val="24"/>
                <w:lang w:eastAsia="zh-TW"/>
              </w:rPr>
              <w:t>同工不和</w:t>
            </w:r>
            <w:r w:rsidR="000F0B58" w:rsidRPr="009A2711">
              <w:rPr>
                <w:rFonts w:ascii="PMingLiU" w:eastAsia="PMingLiU" w:hAnsi="PMingLiU" w:cs="Calibri" w:hint="eastAsia"/>
                <w:bCs/>
                <w:iCs/>
                <w:sz w:val="24"/>
                <w:szCs w:val="24"/>
                <w:lang w:eastAsia="zh-TW"/>
              </w:rPr>
              <w:t>會影響</w:t>
            </w:r>
            <w:r>
              <w:rPr>
                <w:rFonts w:ascii="PMingLiU" w:eastAsia="PMingLiU" w:hAnsi="PMingLiU" w:cs="Calibri" w:hint="eastAsia"/>
                <w:bCs/>
                <w:iCs/>
                <w:sz w:val="24"/>
                <w:szCs w:val="24"/>
                <w:lang w:eastAsia="zh-TW"/>
              </w:rPr>
              <w:t>他</w:t>
            </w:r>
            <w:r w:rsidR="000F0B58" w:rsidRPr="009A2711">
              <w:rPr>
                <w:rFonts w:ascii="PMingLiU" w:eastAsia="PMingLiU" w:hAnsi="PMingLiU" w:cs="Calibri" w:hint="eastAsia"/>
                <w:bCs/>
                <w:iCs/>
                <w:sz w:val="24"/>
                <w:szCs w:val="24"/>
                <w:lang w:eastAsia="zh-TW"/>
              </w:rPr>
              <w:t>們活出喜樂嗎？靠主喜樂（把影響喜樂的事交托給主）會</w:t>
            </w:r>
            <w:r>
              <w:rPr>
                <w:rFonts w:ascii="PMingLiU" w:eastAsia="PMingLiU" w:hAnsi="PMingLiU" w:cs="Calibri" w:hint="eastAsia"/>
                <w:bCs/>
                <w:iCs/>
                <w:sz w:val="24"/>
                <w:szCs w:val="24"/>
                <w:lang w:eastAsia="zh-TW"/>
              </w:rPr>
              <w:t>有</w:t>
            </w:r>
            <w:r w:rsidR="000F0B58" w:rsidRPr="009A2711">
              <w:rPr>
                <w:rFonts w:ascii="PMingLiU" w:eastAsia="PMingLiU" w:hAnsi="PMingLiU" w:cs="Calibri" w:hint="eastAsia"/>
                <w:bCs/>
                <w:iCs/>
                <w:sz w:val="24"/>
                <w:szCs w:val="24"/>
                <w:lang w:eastAsia="zh-TW"/>
              </w:rPr>
              <w:t>助</w:t>
            </w:r>
            <w:r>
              <w:rPr>
                <w:rFonts w:ascii="PMingLiU" w:eastAsia="PMingLiU" w:hAnsi="PMingLiU" w:cs="Calibri" w:hint="eastAsia"/>
                <w:bCs/>
                <w:iCs/>
                <w:sz w:val="24"/>
                <w:szCs w:val="24"/>
                <w:lang w:eastAsia="zh-TW"/>
              </w:rPr>
              <w:t>於</w:t>
            </w:r>
            <w:r w:rsidR="000F0B58" w:rsidRPr="009A2711">
              <w:rPr>
                <w:rFonts w:ascii="PMingLiU" w:eastAsia="PMingLiU" w:hAnsi="PMingLiU" w:cs="Calibri" w:hint="eastAsia"/>
                <w:bCs/>
                <w:iCs/>
                <w:sz w:val="24"/>
                <w:szCs w:val="24"/>
                <w:lang w:eastAsia="zh-TW"/>
              </w:rPr>
              <w:t>同工之間的和睦嗎？請思考並分享兩者的關係。</w:t>
            </w:r>
          </w:p>
          <w:p w14:paraId="5AF88FBA" w14:textId="689C1843" w:rsidR="000F0B58" w:rsidRPr="009A2711" w:rsidRDefault="009A2711" w:rsidP="000F0B58">
            <w:pPr>
              <w:ind w:right="-20"/>
              <w:rPr>
                <w:rFonts w:ascii="PMingLiU" w:eastAsia="PMingLiU" w:hAnsi="PMingLiU" w:cs="Calibri"/>
                <w:bCs/>
                <w:iCs/>
                <w:sz w:val="24"/>
                <w:szCs w:val="24"/>
                <w:lang w:eastAsia="zh-TW"/>
              </w:rPr>
            </w:pPr>
            <w:r w:rsidRPr="009A2711">
              <w:rPr>
                <w:rFonts w:ascii="PMingLiU" w:eastAsia="PMingLiU" w:hAnsi="PMingLiU" w:cs="Calibri"/>
                <w:bCs/>
                <w:iCs/>
                <w:sz w:val="24"/>
                <w:szCs w:val="24"/>
                <w:lang w:eastAsia="zh-TW"/>
              </w:rPr>
              <w:t xml:space="preserve"> </w:t>
            </w:r>
            <w:r w:rsidR="00E0685E">
              <w:rPr>
                <w:rFonts w:ascii="PMingLiU" w:eastAsia="PMingLiU" w:hAnsi="PMingLiU" w:cs="Calibri"/>
                <w:bCs/>
                <w:iCs/>
                <w:sz w:val="24"/>
                <w:szCs w:val="24"/>
                <w:lang w:eastAsia="zh-TW"/>
              </w:rPr>
              <w:t>3.</w:t>
            </w:r>
            <w:r w:rsidR="004721B7">
              <w:rPr>
                <w:rFonts w:ascii="PMingLiU" w:eastAsia="PMingLiU" w:hAnsi="PMingLiU" w:cs="Calibri"/>
                <w:bCs/>
                <w:iCs/>
                <w:sz w:val="24"/>
                <w:szCs w:val="24"/>
                <w:lang w:eastAsia="zh-TW"/>
              </w:rPr>
              <w:t xml:space="preserve"> </w:t>
            </w:r>
            <w:r w:rsidR="000F0B58" w:rsidRPr="009A2711">
              <w:rPr>
                <w:rFonts w:ascii="PMingLiU" w:eastAsia="PMingLiU" w:hAnsi="PMingLiU" w:cs="Calibri" w:hint="eastAsia"/>
                <w:bCs/>
                <w:iCs/>
                <w:sz w:val="24"/>
                <w:szCs w:val="24"/>
                <w:lang w:eastAsia="zh-TW"/>
              </w:rPr>
              <w:t>同工不和，有沒有可能是有什麼掛慮，比如：擔心對方的做法不夠好而反對</w:t>
            </w:r>
            <w:r w:rsidR="00E0685E">
              <w:rPr>
                <w:rFonts w:ascii="PMingLiU" w:hAnsi="PMingLiU" w:cs="Calibri"/>
                <w:bCs/>
                <w:iCs/>
                <w:sz w:val="24"/>
                <w:szCs w:val="24"/>
                <w:lang w:eastAsia="zh-TW"/>
              </w:rPr>
              <w:t>他</w:t>
            </w:r>
            <w:r w:rsidR="000F0B58" w:rsidRPr="009A2711">
              <w:rPr>
                <w:rFonts w:ascii="PMingLiU" w:eastAsia="PMingLiU" w:hAnsi="PMingLiU" w:cs="Calibri" w:hint="eastAsia"/>
                <w:bCs/>
                <w:iCs/>
                <w:sz w:val="24"/>
                <w:szCs w:val="24"/>
                <w:lang w:eastAsia="zh-TW"/>
              </w:rPr>
              <w:t>？保羅教導他們面對憂慮</w:t>
            </w:r>
            <w:r w:rsidR="00E0685E">
              <w:rPr>
                <w:rFonts w:ascii="PMingLiU" w:eastAsia="PMingLiU" w:hAnsi="PMingLiU" w:cs="Calibri" w:hint="eastAsia"/>
                <w:bCs/>
                <w:iCs/>
                <w:sz w:val="24"/>
                <w:szCs w:val="24"/>
                <w:lang w:eastAsia="zh-TW"/>
              </w:rPr>
              <w:t>、</w:t>
            </w:r>
            <w:r w:rsidR="000F0B58" w:rsidRPr="009A2711">
              <w:rPr>
                <w:rFonts w:ascii="PMingLiU" w:eastAsia="PMingLiU" w:hAnsi="PMingLiU" w:cs="Calibri" w:hint="eastAsia"/>
                <w:bCs/>
                <w:iCs/>
                <w:sz w:val="24"/>
                <w:szCs w:val="24"/>
                <w:lang w:eastAsia="zh-TW"/>
              </w:rPr>
              <w:t>解決憂慮的方法是什麼？這些教導和操練對幫助同工和好有</w:t>
            </w:r>
            <w:r w:rsidR="00E0685E">
              <w:rPr>
                <w:rFonts w:ascii="PMingLiU" w:eastAsia="PMingLiU" w:hAnsi="PMingLiU" w:cs="Calibri" w:hint="eastAsia"/>
                <w:bCs/>
                <w:iCs/>
                <w:sz w:val="24"/>
                <w:szCs w:val="24"/>
                <w:lang w:eastAsia="zh-TW"/>
              </w:rPr>
              <w:t>作用</w:t>
            </w:r>
            <w:r w:rsidR="000F0B58" w:rsidRPr="009A2711">
              <w:rPr>
                <w:rFonts w:ascii="PMingLiU" w:eastAsia="PMingLiU" w:hAnsi="PMingLiU" w:cs="Calibri" w:hint="eastAsia"/>
                <w:bCs/>
                <w:iCs/>
                <w:sz w:val="24"/>
                <w:szCs w:val="24"/>
                <w:lang w:eastAsia="zh-TW"/>
              </w:rPr>
              <w:t>嗎？</w:t>
            </w:r>
          </w:p>
          <w:p w14:paraId="4DA33557" w14:textId="0C7E6DFF" w:rsidR="00241B46" w:rsidRPr="009A2711" w:rsidRDefault="00E0685E" w:rsidP="009A2711">
            <w:pPr>
              <w:ind w:right="-20"/>
              <w:rPr>
                <w:rFonts w:ascii="PMingLiU" w:eastAsia="PMingLiU" w:hAnsi="PMingLiU" w:cs="Calibri"/>
                <w:bCs/>
                <w:iCs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Calibri"/>
                <w:bCs/>
                <w:iCs/>
                <w:sz w:val="24"/>
                <w:szCs w:val="24"/>
                <w:lang w:eastAsia="zh-TW"/>
              </w:rPr>
              <w:lastRenderedPageBreak/>
              <w:t>4.</w:t>
            </w:r>
            <w:r w:rsidR="004721B7">
              <w:rPr>
                <w:rFonts w:ascii="PMingLiU" w:eastAsia="PMingLiU" w:hAnsi="PMingLiU" w:cs="Calibri"/>
                <w:bCs/>
                <w:iCs/>
                <w:sz w:val="24"/>
                <w:szCs w:val="24"/>
                <w:lang w:eastAsia="zh-TW"/>
              </w:rPr>
              <w:t xml:space="preserve"> </w:t>
            </w:r>
            <w:r w:rsidR="000F0B58" w:rsidRPr="009A2711">
              <w:rPr>
                <w:rFonts w:ascii="PMingLiU" w:eastAsia="PMingLiU" w:hAnsi="PMingLiU" w:cs="Calibri" w:hint="eastAsia"/>
                <w:bCs/>
                <w:iCs/>
                <w:sz w:val="24"/>
                <w:szCs w:val="24"/>
                <w:lang w:eastAsia="zh-TW"/>
              </w:rPr>
              <w:t>保羅要信徒思念的和去行的事是什麼？鼓勵信徒這樣做對他們能和睦相處有什麼幫助？</w:t>
            </w:r>
          </w:p>
        </w:tc>
        <w:tc>
          <w:tcPr>
            <w:tcW w:w="2130" w:type="dxa"/>
          </w:tcPr>
          <w:p w14:paraId="6CE5577C" w14:textId="5A119188" w:rsidR="00E0685E" w:rsidRDefault="00E0685E" w:rsidP="009B62C6">
            <w:pPr>
              <w:spacing w:before="360"/>
              <w:jc w:val="both"/>
              <w:rPr>
                <w:rFonts w:ascii="PMingLiU" w:eastAsia="PMingLiU" w:hAnsi="PMingLiU" w:cs="Microsoft JhengHe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Microsoft JhengHei"/>
                <w:color w:val="000000"/>
                <w:sz w:val="24"/>
                <w:szCs w:val="24"/>
                <w:lang w:eastAsia="zh-TW"/>
              </w:rPr>
              <w:lastRenderedPageBreak/>
              <w:t>1.</w:t>
            </w:r>
            <w:r w:rsidR="004721B7">
              <w:rPr>
                <w:rFonts w:ascii="PMingLiU" w:eastAsia="PMingLiU" w:hAnsi="PMingLiU" w:cs="Microsoft JhengHei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9B62C6" w:rsidRPr="009A2711">
              <w:rPr>
                <w:rFonts w:ascii="PMingLiU" w:eastAsia="PMingLiU" w:hAnsi="PMingLiU" w:cs="Microsoft JhengHei" w:hint="eastAsia"/>
                <w:color w:val="000000"/>
                <w:sz w:val="24"/>
                <w:szCs w:val="24"/>
                <w:lang w:eastAsia="zh-TW"/>
              </w:rPr>
              <w:t>將學員分組，每組3-5個人。</w:t>
            </w:r>
          </w:p>
          <w:p w14:paraId="5E8429CF" w14:textId="78EB4944" w:rsidR="00E0685E" w:rsidRDefault="00E0685E" w:rsidP="009B62C6">
            <w:pPr>
              <w:spacing w:before="360"/>
              <w:jc w:val="both"/>
              <w:rPr>
                <w:rFonts w:ascii="PMingLiU" w:eastAsia="PMingLiU" w:hAnsi="PMingLiU" w:cs="Microsoft JhengHe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Microsoft JhengHei"/>
                <w:color w:val="000000"/>
                <w:sz w:val="24"/>
                <w:szCs w:val="24"/>
                <w:lang w:eastAsia="zh-TW"/>
              </w:rPr>
              <w:t>2.</w:t>
            </w:r>
            <w:r w:rsidR="004721B7">
              <w:rPr>
                <w:rFonts w:ascii="PMingLiU" w:eastAsia="PMingLiU" w:hAnsi="PMingLiU" w:cs="Microsoft JhengHei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9B62C6" w:rsidRPr="009A2711">
              <w:rPr>
                <w:rFonts w:ascii="PMingLiU" w:eastAsia="PMingLiU" w:hAnsi="PMingLiU" w:cs="Microsoft JhengHei" w:hint="eastAsia"/>
                <w:color w:val="000000"/>
                <w:sz w:val="24"/>
                <w:szCs w:val="24"/>
                <w:lang w:eastAsia="zh-TW"/>
              </w:rPr>
              <w:t>每組都要討論第1個問題，順著組別加多討論1個問題。例如：第1組討論第1、2題；第2組討論第1、3題；第3組討論第1、4題；第4組討論第1、2題，以此類推。</w:t>
            </w:r>
          </w:p>
          <w:p w14:paraId="37050D93" w14:textId="49DBC405" w:rsidR="009B62C6" w:rsidRPr="009A2711" w:rsidRDefault="00E0685E" w:rsidP="009B62C6">
            <w:pPr>
              <w:spacing w:before="360"/>
              <w:jc w:val="both"/>
              <w:rPr>
                <w:rFonts w:ascii="PMingLiU" w:eastAsia="PMingLiU" w:hAnsi="PMingLiU" w:cs="Microsoft JhengHe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Microsoft JhengHei"/>
                <w:color w:val="000000"/>
                <w:sz w:val="24"/>
                <w:szCs w:val="24"/>
                <w:lang w:eastAsia="zh-TW"/>
              </w:rPr>
              <w:t xml:space="preserve">3. </w:t>
            </w:r>
            <w:r w:rsidR="009B62C6" w:rsidRPr="009A2711">
              <w:rPr>
                <w:rFonts w:ascii="PMingLiU" w:eastAsia="PMingLiU" w:hAnsi="PMingLiU" w:cs="Microsoft JhengHei" w:hint="eastAsia"/>
                <w:color w:val="000000"/>
                <w:sz w:val="24"/>
                <w:szCs w:val="24"/>
                <w:lang w:eastAsia="zh-TW"/>
              </w:rPr>
              <w:t>每組指定</w:t>
            </w:r>
            <w:r w:rsidR="00E80A05" w:rsidRPr="009A2711">
              <w:rPr>
                <w:rFonts w:ascii="PMingLiU" w:eastAsia="PMingLiU" w:hAnsi="PMingLiU" w:cs="Microsoft JhengHei" w:hint="eastAsia"/>
                <w:color w:val="000000"/>
                <w:sz w:val="24"/>
                <w:szCs w:val="24"/>
                <w:lang w:eastAsia="zh-TW"/>
              </w:rPr>
              <w:t>一</w:t>
            </w:r>
            <w:r w:rsidR="009B62C6" w:rsidRPr="009A2711">
              <w:rPr>
                <w:rFonts w:ascii="PMingLiU" w:eastAsia="PMingLiU" w:hAnsi="PMingLiU" w:cs="Microsoft JhengHei" w:hint="eastAsia"/>
                <w:color w:val="000000"/>
                <w:sz w:val="24"/>
                <w:szCs w:val="24"/>
                <w:lang w:eastAsia="zh-TW"/>
              </w:rPr>
              <w:t>個人分享討論結果。分組（Zoom Breakout Room）時間大約10到15分鐘。</w:t>
            </w:r>
          </w:p>
          <w:p w14:paraId="5E3216A5" w14:textId="4C1AB286" w:rsidR="00241B46" w:rsidRPr="009A2711" w:rsidRDefault="00E0685E" w:rsidP="00E0685E">
            <w:pPr>
              <w:rPr>
                <w:rFonts w:ascii="PMingLiU" w:eastAsia="PMingLiU" w:hAnsi="PMingLiU"/>
                <w:b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Microsoft JhengHei"/>
                <w:color w:val="000000"/>
                <w:sz w:val="24"/>
                <w:szCs w:val="24"/>
                <w:lang w:eastAsia="zh-TW"/>
              </w:rPr>
              <w:t>4. 爲了避免</w:t>
            </w:r>
            <w:r w:rsidR="009B62C6" w:rsidRPr="009A2711">
              <w:rPr>
                <w:rFonts w:ascii="PMingLiU" w:eastAsia="PMingLiU" w:hAnsi="PMingLiU" w:cs="Microsoft JhengHei" w:hint="eastAsia"/>
                <w:color w:val="000000"/>
                <w:sz w:val="24"/>
                <w:szCs w:val="24"/>
                <w:lang w:eastAsia="zh-TW"/>
              </w:rPr>
              <w:t>分享冗長，枯燥乏味，特</w:t>
            </w:r>
            <w:r>
              <w:rPr>
                <w:rFonts w:ascii="PMingLiU" w:eastAsia="PMingLiU" w:hAnsi="PMingLiU" w:cs="Microsoft JhengHei" w:hint="eastAsia"/>
                <w:color w:val="000000"/>
                <w:sz w:val="24"/>
                <w:szCs w:val="24"/>
                <w:lang w:eastAsia="zh-TW"/>
              </w:rPr>
              <w:t>安排以</w:t>
            </w:r>
            <w:r w:rsidR="009B62C6" w:rsidRPr="009A2711">
              <w:rPr>
                <w:rFonts w:ascii="PMingLiU" w:eastAsia="PMingLiU" w:hAnsi="PMingLiU" w:cs="Microsoft JhengHei" w:hint="eastAsia"/>
                <w:color w:val="000000"/>
                <w:sz w:val="24"/>
                <w:szCs w:val="24"/>
                <w:lang w:eastAsia="zh-TW"/>
              </w:rPr>
              <w:t>演講比賽</w:t>
            </w:r>
            <w:r>
              <w:rPr>
                <w:rFonts w:ascii="PMingLiU" w:eastAsia="PMingLiU" w:hAnsi="PMingLiU" w:cs="Microsoft JhengHei" w:hint="eastAsia"/>
                <w:color w:val="000000"/>
                <w:sz w:val="24"/>
                <w:szCs w:val="24"/>
                <w:lang w:eastAsia="zh-TW"/>
              </w:rPr>
              <w:t>的方式進行報告</w:t>
            </w:r>
            <w:r w:rsidR="009B62C6" w:rsidRPr="009A2711">
              <w:rPr>
                <w:rFonts w:ascii="PMingLiU" w:eastAsia="PMingLiU" w:hAnsi="PMingLiU" w:cs="Microsoft JhengHei" w:hint="eastAsia"/>
                <w:color w:val="000000"/>
                <w:sz w:val="24"/>
                <w:szCs w:val="24"/>
                <w:lang w:eastAsia="zh-TW"/>
              </w:rPr>
              <w:t>，以</w:t>
            </w:r>
            <w:r>
              <w:rPr>
                <w:rFonts w:ascii="PMingLiU" w:eastAsia="PMingLiU" w:hAnsi="PMingLiU" w:cs="Microsoft JhengHei" w:hint="eastAsia"/>
                <w:color w:val="000000"/>
                <w:sz w:val="24"/>
                <w:szCs w:val="24"/>
                <w:lang w:eastAsia="zh-TW"/>
              </w:rPr>
              <w:t>吸引</w:t>
            </w:r>
            <w:r w:rsidR="009B62C6" w:rsidRPr="009A2711">
              <w:rPr>
                <w:rFonts w:ascii="PMingLiU" w:eastAsia="PMingLiU" w:hAnsi="PMingLiU" w:cs="Microsoft JhengHei" w:hint="eastAsia"/>
                <w:color w:val="000000"/>
                <w:sz w:val="24"/>
                <w:szCs w:val="24"/>
                <w:lang w:eastAsia="zh-TW"/>
              </w:rPr>
              <w:t>學生的注意力。</w:t>
            </w:r>
          </w:p>
        </w:tc>
        <w:tc>
          <w:tcPr>
            <w:tcW w:w="2014" w:type="dxa"/>
          </w:tcPr>
          <w:p w14:paraId="6725C0F4" w14:textId="1EF02ACD" w:rsidR="00241B46" w:rsidRPr="009A2711" w:rsidRDefault="009B62C6" w:rsidP="00E0685E">
            <w:pPr>
              <w:rPr>
                <w:rFonts w:ascii="PMingLiU" w:eastAsia="PMingLiU" w:hAnsi="PMingLiU"/>
                <w:b/>
                <w:sz w:val="24"/>
                <w:szCs w:val="24"/>
                <w:lang w:eastAsia="zh-TW"/>
              </w:rPr>
            </w:pPr>
            <w:r w:rsidRPr="009A271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小組討論是本教案教學方式的重點，藉著問題讓學生自己思考，藉著自己思考的心得，更能銘記在心。</w:t>
            </w:r>
          </w:p>
        </w:tc>
      </w:tr>
      <w:tr w:rsidR="00241B46" w:rsidRPr="009A2711" w14:paraId="41D798E8" w14:textId="6BBC6FE1" w:rsidTr="00241B46">
        <w:trPr>
          <w:trHeight w:val="379"/>
        </w:trPr>
        <w:tc>
          <w:tcPr>
            <w:tcW w:w="1641" w:type="dxa"/>
          </w:tcPr>
          <w:p w14:paraId="6F858795" w14:textId="40D32611" w:rsidR="00241B46" w:rsidRPr="009A2711" w:rsidRDefault="009B62C6" w:rsidP="00842F01">
            <w:pPr>
              <w:rPr>
                <w:rFonts w:ascii="PMingLiU" w:eastAsia="PMingLiU" w:hAnsi="PMingLiU"/>
              </w:rPr>
            </w:pPr>
            <w:r w:rsidRPr="009A2711">
              <w:rPr>
                <w:rFonts w:ascii="PMingLiU" w:eastAsia="PMingLiU" w:hAnsi="PMingLiU" w:hint="eastAsia"/>
              </w:rPr>
              <w:t>演講比賽</w:t>
            </w:r>
          </w:p>
        </w:tc>
        <w:tc>
          <w:tcPr>
            <w:tcW w:w="1680" w:type="dxa"/>
          </w:tcPr>
          <w:p w14:paraId="117C01FA" w14:textId="1D626AFE" w:rsidR="00241B46" w:rsidRPr="00C553A5" w:rsidRDefault="009B62C6" w:rsidP="00842F01">
            <w:pPr>
              <w:rPr>
                <w:rFonts w:ascii="PMingLiU" w:eastAsia="PMingLiU" w:hAnsi="PMingLiU" w:cs="Calibri"/>
                <w:bCs/>
                <w:iCs/>
                <w:sz w:val="24"/>
                <w:szCs w:val="24"/>
                <w:lang w:eastAsia="zh-TW"/>
              </w:rPr>
            </w:pPr>
            <w:r w:rsidRPr="00C553A5">
              <w:rPr>
                <w:rFonts w:ascii="PMingLiU" w:eastAsia="PMingLiU" w:hAnsi="PMingLiU" w:cs="Calibri" w:hint="eastAsia"/>
                <w:bCs/>
                <w:iCs/>
                <w:sz w:val="24"/>
                <w:szCs w:val="24"/>
                <w:lang w:eastAsia="zh-TW"/>
              </w:rPr>
              <w:t>分組討論的心得報告，每每使學員陷入魂遊象外的境界，失去專</w:t>
            </w:r>
            <w:r w:rsidR="00E0685E" w:rsidRPr="00C553A5">
              <w:rPr>
                <w:rFonts w:ascii="PMingLiU" w:eastAsia="PMingLiU" w:hAnsi="PMingLiU" w:cs="Calibri" w:hint="eastAsia"/>
                <w:bCs/>
                <w:iCs/>
                <w:sz w:val="24"/>
                <w:szCs w:val="24"/>
                <w:lang w:eastAsia="zh-TW"/>
              </w:rPr>
              <w:t>注</w:t>
            </w:r>
            <w:r w:rsidRPr="00C553A5">
              <w:rPr>
                <w:rFonts w:ascii="PMingLiU" w:eastAsia="PMingLiU" w:hAnsi="PMingLiU" w:cs="Calibri" w:hint="eastAsia"/>
                <w:bCs/>
                <w:iCs/>
                <w:sz w:val="24"/>
                <w:szCs w:val="24"/>
                <w:lang w:eastAsia="zh-TW"/>
              </w:rPr>
              <w:t>力</w:t>
            </w:r>
            <w:r w:rsidR="00E0685E" w:rsidRPr="00C553A5">
              <w:rPr>
                <w:rFonts w:ascii="PMingLiU" w:eastAsia="PMingLiU" w:hAnsi="PMingLiU" w:cs="Calibri" w:hint="eastAsia"/>
                <w:bCs/>
                <w:iCs/>
                <w:sz w:val="24"/>
                <w:szCs w:val="24"/>
                <w:lang w:eastAsia="zh-TW"/>
              </w:rPr>
              <w:t>。</w:t>
            </w:r>
            <w:r w:rsidRPr="00C553A5">
              <w:rPr>
                <w:rFonts w:ascii="PMingLiU" w:eastAsia="PMingLiU" w:hAnsi="PMingLiU" w:cs="Calibri" w:hint="eastAsia"/>
                <w:bCs/>
                <w:iCs/>
                <w:sz w:val="24"/>
                <w:szCs w:val="24"/>
                <w:lang w:eastAsia="zh-TW"/>
              </w:rPr>
              <w:t>藉著演講比賽，聚攏學員的心思意念，加深學員的印象。</w:t>
            </w:r>
          </w:p>
        </w:tc>
        <w:tc>
          <w:tcPr>
            <w:tcW w:w="1885" w:type="dxa"/>
          </w:tcPr>
          <w:p w14:paraId="450D4CF4" w14:textId="57D13460" w:rsidR="009B62C6" w:rsidRPr="00C553A5" w:rsidRDefault="009B62C6" w:rsidP="009B62C6">
            <w:pPr>
              <w:rPr>
                <w:rFonts w:ascii="PMingLiU" w:eastAsia="PMingLiU" w:hAnsi="PMingLiU" w:cs="Calibri"/>
                <w:bCs/>
                <w:iCs/>
                <w:sz w:val="24"/>
                <w:szCs w:val="24"/>
                <w:lang w:eastAsia="zh-TW"/>
              </w:rPr>
            </w:pPr>
            <w:r w:rsidRPr="00C553A5">
              <w:rPr>
                <w:rFonts w:ascii="PMingLiU" w:eastAsia="PMingLiU" w:hAnsi="PMingLiU" w:cs="Calibri" w:hint="eastAsia"/>
                <w:bCs/>
                <w:iCs/>
                <w:sz w:val="24"/>
                <w:szCs w:val="24"/>
                <w:lang w:eastAsia="zh-TW"/>
              </w:rPr>
              <w:t>課前預備：</w:t>
            </w:r>
          </w:p>
          <w:p w14:paraId="2A4E0D73" w14:textId="5C430A40" w:rsidR="009B62C6" w:rsidRPr="00C553A5" w:rsidRDefault="0051392A" w:rsidP="009B62C6">
            <w:pPr>
              <w:rPr>
                <w:rFonts w:ascii="PMingLiU" w:eastAsia="PMingLiU" w:hAnsi="PMingLiU" w:cs="Calibri"/>
                <w:bCs/>
                <w:iCs/>
                <w:sz w:val="24"/>
                <w:szCs w:val="24"/>
                <w:lang w:eastAsia="zh-TW"/>
              </w:rPr>
            </w:pPr>
            <w:r w:rsidRPr="00C553A5">
              <w:rPr>
                <w:rFonts w:ascii="PMingLiU" w:eastAsia="PMingLiU" w:hAnsi="PMingLiU" w:cs="Calibri"/>
                <w:bCs/>
                <w:iCs/>
                <w:sz w:val="24"/>
                <w:szCs w:val="24"/>
                <w:lang w:eastAsia="zh-TW"/>
              </w:rPr>
              <w:t>1.</w:t>
            </w:r>
            <w:r w:rsidR="004721B7" w:rsidRPr="00C553A5">
              <w:rPr>
                <w:rFonts w:ascii="PMingLiU" w:eastAsia="PMingLiU" w:hAnsi="PMingLiU" w:cs="Calibri"/>
                <w:bCs/>
                <w:iCs/>
                <w:sz w:val="24"/>
                <w:szCs w:val="24"/>
                <w:lang w:eastAsia="zh-TW"/>
              </w:rPr>
              <w:t xml:space="preserve"> </w:t>
            </w:r>
            <w:r w:rsidR="009B62C6" w:rsidRPr="00C553A5">
              <w:rPr>
                <w:rFonts w:ascii="PMingLiU" w:eastAsia="PMingLiU" w:hAnsi="PMingLiU" w:cs="Calibri" w:hint="eastAsia"/>
                <w:bCs/>
                <w:iCs/>
                <w:sz w:val="24"/>
                <w:szCs w:val="24"/>
                <w:lang w:eastAsia="zh-TW"/>
              </w:rPr>
              <w:t>制定演講比賽規則，指定評分標準，評講裁判，及獎勵辦法。</w:t>
            </w:r>
          </w:p>
          <w:p w14:paraId="0F66C255" w14:textId="6CF3C620" w:rsidR="009B62C6" w:rsidRPr="00C553A5" w:rsidRDefault="0051392A" w:rsidP="009B62C6">
            <w:pPr>
              <w:rPr>
                <w:rFonts w:ascii="PMingLiU" w:eastAsia="PMingLiU" w:hAnsi="PMingLiU" w:cs="Calibri"/>
                <w:bCs/>
                <w:iCs/>
                <w:sz w:val="24"/>
                <w:szCs w:val="24"/>
                <w:lang w:eastAsia="zh-TW"/>
              </w:rPr>
            </w:pPr>
            <w:r w:rsidRPr="00C553A5">
              <w:rPr>
                <w:rFonts w:ascii="PMingLiU" w:eastAsia="PMingLiU" w:hAnsi="PMingLiU" w:cs="Calibri"/>
                <w:bCs/>
                <w:iCs/>
                <w:sz w:val="24"/>
                <w:szCs w:val="24"/>
                <w:lang w:eastAsia="zh-TW"/>
              </w:rPr>
              <w:t>2.</w:t>
            </w:r>
            <w:r w:rsidR="009B62C6" w:rsidRPr="00C553A5">
              <w:rPr>
                <w:rFonts w:ascii="PMingLiU" w:eastAsia="PMingLiU" w:hAnsi="PMingLiU" w:cs="Calibri"/>
                <w:bCs/>
                <w:iCs/>
                <w:sz w:val="24"/>
                <w:szCs w:val="24"/>
                <w:lang w:eastAsia="zh-TW"/>
              </w:rPr>
              <w:t xml:space="preserve"> 若上課組別超過3組，則以抽簽方式決定</w:t>
            </w:r>
            <w:r w:rsidRPr="00C553A5">
              <w:rPr>
                <w:rFonts w:ascii="PMingLiU" w:eastAsia="PMingLiU" w:hAnsi="PMingLiU" w:cs="Calibri" w:hint="eastAsia"/>
                <w:bCs/>
                <w:iCs/>
                <w:sz w:val="24"/>
                <w:szCs w:val="24"/>
                <w:lang w:eastAsia="zh-TW"/>
              </w:rPr>
              <w:t>哪</w:t>
            </w:r>
            <w:r w:rsidR="009B62C6" w:rsidRPr="00C553A5">
              <w:rPr>
                <w:rFonts w:ascii="PMingLiU" w:eastAsia="PMingLiU" w:hAnsi="PMingLiU" w:cs="Calibri"/>
                <w:bCs/>
                <w:iCs/>
                <w:sz w:val="24"/>
                <w:szCs w:val="24"/>
                <w:lang w:eastAsia="zh-TW"/>
              </w:rPr>
              <w:t>3組，進行演講比賽。</w:t>
            </w:r>
          </w:p>
          <w:p w14:paraId="7439EA47" w14:textId="74007A52" w:rsidR="009B62C6" w:rsidRPr="00C553A5" w:rsidRDefault="0051392A" w:rsidP="009B62C6">
            <w:pPr>
              <w:rPr>
                <w:rFonts w:ascii="PMingLiU" w:eastAsia="PMingLiU" w:hAnsi="PMingLiU" w:cs="Calibri"/>
                <w:bCs/>
                <w:iCs/>
                <w:sz w:val="24"/>
                <w:szCs w:val="24"/>
                <w:lang w:eastAsia="zh-TW"/>
              </w:rPr>
            </w:pPr>
            <w:r w:rsidRPr="00C553A5">
              <w:rPr>
                <w:rFonts w:ascii="PMingLiU" w:eastAsia="PMingLiU" w:hAnsi="PMingLiU" w:cs="Calibri"/>
                <w:bCs/>
                <w:iCs/>
                <w:sz w:val="24"/>
                <w:szCs w:val="24"/>
                <w:lang w:eastAsia="zh-TW"/>
              </w:rPr>
              <w:t>3.</w:t>
            </w:r>
            <w:r w:rsidR="009B62C6" w:rsidRPr="00C553A5">
              <w:rPr>
                <w:rFonts w:ascii="PMingLiU" w:eastAsia="PMingLiU" w:hAnsi="PMingLiU" w:cs="Calibri"/>
                <w:bCs/>
                <w:iCs/>
                <w:sz w:val="24"/>
                <w:szCs w:val="24"/>
                <w:lang w:eastAsia="zh-TW"/>
              </w:rPr>
              <w:t xml:space="preserve"> 演講比賽得分最高的</w:t>
            </w:r>
            <w:r w:rsidR="00E80A05" w:rsidRPr="00C553A5">
              <w:rPr>
                <w:rFonts w:ascii="PMingLiU" w:eastAsia="PMingLiU" w:hAnsi="PMingLiU" w:cs="Calibri" w:hint="eastAsia"/>
                <w:bCs/>
                <w:iCs/>
                <w:sz w:val="24"/>
                <w:szCs w:val="24"/>
                <w:lang w:eastAsia="zh-TW"/>
              </w:rPr>
              <w:t>一</w:t>
            </w:r>
            <w:r w:rsidR="009B62C6" w:rsidRPr="00C553A5">
              <w:rPr>
                <w:rFonts w:ascii="PMingLiU" w:eastAsia="PMingLiU" w:hAnsi="PMingLiU" w:cs="Calibri" w:hint="eastAsia"/>
                <w:bCs/>
                <w:iCs/>
                <w:sz w:val="24"/>
                <w:szCs w:val="24"/>
                <w:lang w:eastAsia="zh-TW"/>
              </w:rPr>
              <w:t>組，每個組員贈送</w:t>
            </w:r>
            <w:r w:rsidR="00E80A05" w:rsidRPr="00C553A5">
              <w:rPr>
                <w:rFonts w:ascii="PMingLiU" w:eastAsia="PMingLiU" w:hAnsi="PMingLiU" w:cs="Calibri" w:hint="eastAsia"/>
                <w:bCs/>
                <w:iCs/>
                <w:sz w:val="24"/>
                <w:szCs w:val="24"/>
                <w:lang w:eastAsia="zh-TW"/>
              </w:rPr>
              <w:t>一</w:t>
            </w:r>
            <w:r w:rsidRPr="00C553A5">
              <w:rPr>
                <w:rFonts w:ascii="PMingLiU" w:eastAsia="PMingLiU" w:hAnsi="PMingLiU" w:cs="Calibri" w:hint="eastAsia"/>
                <w:bCs/>
                <w:iCs/>
                <w:sz w:val="24"/>
                <w:szCs w:val="24"/>
                <w:lang w:eastAsia="zh-TW"/>
              </w:rPr>
              <w:t>個獎品。（建議是</w:t>
            </w:r>
            <w:r w:rsidR="009B62C6" w:rsidRPr="00C553A5">
              <w:rPr>
                <w:rFonts w:ascii="PMingLiU" w:eastAsia="PMingLiU" w:hAnsi="PMingLiU" w:cs="Calibri" w:hint="eastAsia"/>
                <w:bCs/>
                <w:iCs/>
                <w:sz w:val="24"/>
                <w:szCs w:val="24"/>
                <w:lang w:eastAsia="zh-TW"/>
              </w:rPr>
              <w:t>研經或屬靈書籍）</w:t>
            </w:r>
            <w:r w:rsidRPr="00C553A5">
              <w:rPr>
                <w:rFonts w:ascii="PMingLiU" w:eastAsia="PMingLiU" w:hAnsi="PMingLiU" w:cs="Calibri" w:hint="eastAsia"/>
                <w:bCs/>
                <w:iCs/>
                <w:sz w:val="24"/>
                <w:szCs w:val="24"/>
                <w:lang w:eastAsia="zh-TW"/>
              </w:rPr>
              <w:t>。</w:t>
            </w:r>
          </w:p>
          <w:p w14:paraId="6CDD96DB" w14:textId="534CC7F1" w:rsidR="009B62C6" w:rsidRPr="00C553A5" w:rsidRDefault="0051392A" w:rsidP="009B62C6">
            <w:pPr>
              <w:rPr>
                <w:rFonts w:ascii="PMingLiU" w:eastAsia="PMingLiU" w:hAnsi="PMingLiU" w:cs="Calibri"/>
                <w:bCs/>
                <w:iCs/>
                <w:sz w:val="24"/>
                <w:szCs w:val="24"/>
                <w:lang w:eastAsia="zh-TW"/>
              </w:rPr>
            </w:pPr>
            <w:r w:rsidRPr="00C553A5">
              <w:rPr>
                <w:rFonts w:ascii="PMingLiU" w:eastAsia="PMingLiU" w:hAnsi="PMingLiU" w:cs="Calibri"/>
                <w:bCs/>
                <w:iCs/>
                <w:sz w:val="24"/>
                <w:szCs w:val="24"/>
                <w:lang w:eastAsia="zh-TW"/>
              </w:rPr>
              <w:t>4.</w:t>
            </w:r>
            <w:r w:rsidR="009B62C6" w:rsidRPr="00C553A5">
              <w:rPr>
                <w:rFonts w:ascii="PMingLiU" w:eastAsia="PMingLiU" w:hAnsi="PMingLiU" w:cs="Calibri"/>
                <w:bCs/>
                <w:iCs/>
                <w:sz w:val="24"/>
                <w:szCs w:val="24"/>
                <w:lang w:eastAsia="zh-TW"/>
              </w:rPr>
              <w:t xml:space="preserve"> 此項活動，不另行計分在小組兢賽的積分中，因為有特別的獎品，以資鼓勵了。如此，對</w:t>
            </w:r>
            <w:r w:rsidRPr="00C553A5">
              <w:rPr>
                <w:rFonts w:ascii="PMingLiU" w:eastAsia="PMingLiU" w:hAnsi="PMingLiU" w:cs="Calibri" w:hint="eastAsia"/>
                <w:bCs/>
                <w:iCs/>
                <w:sz w:val="24"/>
                <w:szCs w:val="24"/>
                <w:lang w:eastAsia="zh-TW"/>
              </w:rPr>
              <w:t>未參加演講比賽</w:t>
            </w:r>
            <w:r w:rsidR="009B62C6" w:rsidRPr="00C553A5">
              <w:rPr>
                <w:rFonts w:ascii="PMingLiU" w:eastAsia="PMingLiU" w:hAnsi="PMingLiU" w:cs="Calibri" w:hint="eastAsia"/>
                <w:bCs/>
                <w:iCs/>
                <w:sz w:val="24"/>
                <w:szCs w:val="24"/>
                <w:lang w:eastAsia="zh-TW"/>
              </w:rPr>
              <w:t>的學員，也有公平的積分方式。</w:t>
            </w:r>
          </w:p>
          <w:p w14:paraId="0BF15383" w14:textId="439F471C" w:rsidR="009B62C6" w:rsidRPr="00C553A5" w:rsidRDefault="009B62C6" w:rsidP="009B62C6">
            <w:pPr>
              <w:rPr>
                <w:rFonts w:ascii="PMingLiU" w:eastAsia="PMingLiU" w:hAnsi="PMingLiU" w:cs="Calibri"/>
                <w:bCs/>
                <w:iCs/>
                <w:sz w:val="24"/>
                <w:szCs w:val="24"/>
                <w:lang w:eastAsia="zh-TW"/>
              </w:rPr>
            </w:pPr>
          </w:p>
          <w:p w14:paraId="441D771F" w14:textId="5077DFDA" w:rsidR="009B62C6" w:rsidRPr="00C553A5" w:rsidRDefault="009B62C6" w:rsidP="009B62C6">
            <w:pPr>
              <w:rPr>
                <w:rFonts w:ascii="PMingLiU" w:eastAsia="PMingLiU" w:hAnsi="PMingLiU" w:cs="Calibri"/>
                <w:bCs/>
                <w:iCs/>
                <w:sz w:val="24"/>
                <w:szCs w:val="24"/>
                <w:lang w:eastAsia="zh-TW"/>
              </w:rPr>
            </w:pPr>
          </w:p>
          <w:p w14:paraId="78241DF0" w14:textId="21D39081" w:rsidR="00241B46" w:rsidRPr="00C553A5" w:rsidRDefault="00241B46" w:rsidP="00842F01">
            <w:pPr>
              <w:rPr>
                <w:rFonts w:ascii="PMingLiU" w:eastAsia="PMingLiU" w:hAnsi="PMingLiU" w:cs="Calibri"/>
                <w:bCs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2130" w:type="dxa"/>
          </w:tcPr>
          <w:p w14:paraId="33D7A34E" w14:textId="41B052B0" w:rsidR="00D91A51" w:rsidRPr="009A2711" w:rsidRDefault="0051392A" w:rsidP="00D91A51">
            <w:pPr>
              <w:spacing w:before="360"/>
              <w:jc w:val="both"/>
              <w:rPr>
                <w:rFonts w:ascii="PMingLiU" w:eastAsia="PMingLiU" w:hAnsi="PMingLiU" w:cs="Microsoft JhengHe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Microsoft JhengHei"/>
                <w:color w:val="000000"/>
                <w:sz w:val="24"/>
                <w:szCs w:val="24"/>
                <w:lang w:eastAsia="zh-TW"/>
              </w:rPr>
              <w:t>1.</w:t>
            </w:r>
            <w:r w:rsidR="00D91A51" w:rsidRPr="009A2711">
              <w:rPr>
                <w:rFonts w:ascii="PMingLiU" w:eastAsia="PMingLiU" w:hAnsi="PMingLiU" w:cs="Microsoft JhengHei" w:hint="eastAsia"/>
                <w:color w:val="000000"/>
                <w:sz w:val="24"/>
                <w:szCs w:val="24"/>
                <w:lang w:eastAsia="zh-TW"/>
              </w:rPr>
              <w:t>指派討論結果的報告者擔任演講參賽者。</w:t>
            </w:r>
          </w:p>
          <w:p w14:paraId="72A0AB71" w14:textId="7EB07174" w:rsidR="00D91A51" w:rsidRPr="009A2711" w:rsidRDefault="0051392A" w:rsidP="00D91A51">
            <w:pPr>
              <w:spacing w:before="360"/>
              <w:jc w:val="both"/>
              <w:rPr>
                <w:rFonts w:ascii="PMingLiU" w:eastAsia="PMingLiU" w:hAnsi="PMingLiU" w:cs="Microsoft JhengHe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PMingLiU" w:hAnsi="PMingLiU" w:cs="Microsoft JhengHei" w:hint="eastAsia"/>
                <w:color w:val="000000"/>
                <w:sz w:val="24"/>
                <w:szCs w:val="24"/>
                <w:lang w:eastAsia="zh-TW"/>
              </w:rPr>
              <w:t>2</w:t>
            </w:r>
            <w:r>
              <w:rPr>
                <w:rFonts w:ascii="PMingLiU" w:hAnsi="PMingLiU" w:cs="Microsoft JhengHei"/>
                <w:color w:val="000000"/>
                <w:sz w:val="24"/>
                <w:szCs w:val="24"/>
                <w:lang w:eastAsia="zh-TW"/>
              </w:rPr>
              <w:t>.</w:t>
            </w:r>
            <w:r w:rsidR="00D91A51" w:rsidRPr="009A2711">
              <w:rPr>
                <w:rFonts w:ascii="PMingLiU" w:eastAsia="PMingLiU" w:hAnsi="PMingLiU" w:cs="Microsoft JhengHei" w:hint="eastAsia"/>
                <w:color w:val="000000"/>
                <w:sz w:val="24"/>
                <w:szCs w:val="24"/>
                <w:lang w:eastAsia="zh-TW"/>
              </w:rPr>
              <w:t>每組根據討論的問題，用演講方式分享討論結果。</w:t>
            </w:r>
          </w:p>
          <w:p w14:paraId="18DE1287" w14:textId="37A2D2B5" w:rsidR="00D91A51" w:rsidRPr="009A2711" w:rsidRDefault="0051392A" w:rsidP="00D91A51">
            <w:pPr>
              <w:spacing w:before="360"/>
              <w:jc w:val="both"/>
              <w:rPr>
                <w:rFonts w:ascii="PMingLiU" w:eastAsia="PMingLiU" w:hAnsi="PMingLiU" w:cs="Microsoft JhengHe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Microsoft JhengHei"/>
                <w:color w:val="000000"/>
                <w:sz w:val="24"/>
                <w:szCs w:val="24"/>
                <w:lang w:eastAsia="zh-TW"/>
              </w:rPr>
              <w:t>3.</w:t>
            </w:r>
            <w:r w:rsidR="004721B7">
              <w:rPr>
                <w:rFonts w:ascii="PMingLiU" w:eastAsia="PMingLiU" w:hAnsi="PMingLiU" w:cs="Microsoft JhengHei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D91A51" w:rsidRPr="009A2711">
              <w:rPr>
                <w:rFonts w:ascii="PMingLiU" w:eastAsia="PMingLiU" w:hAnsi="PMingLiU" w:cs="Microsoft JhengHei" w:hint="eastAsia"/>
                <w:color w:val="000000"/>
                <w:sz w:val="24"/>
                <w:szCs w:val="24"/>
                <w:lang w:eastAsia="zh-TW"/>
              </w:rPr>
              <w:t>每人限定3分鐘</w:t>
            </w:r>
            <w:r w:rsidR="004721B7">
              <w:rPr>
                <w:rFonts w:ascii="PMingLiU" w:hAnsi="PMingLiU" w:cs="Microsoft JhengHei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D91A51" w:rsidRPr="009A2711">
              <w:rPr>
                <w:rFonts w:ascii="PMingLiU" w:eastAsia="PMingLiU" w:hAnsi="PMingLiU" w:cs="Microsoft JhengHei" w:hint="eastAsia"/>
                <w:color w:val="000000"/>
                <w:sz w:val="24"/>
                <w:szCs w:val="24"/>
                <w:lang w:eastAsia="zh-TW"/>
              </w:rPr>
              <w:t>。在2.5分鐘舉牌，顯示還剩半分鐘。</w:t>
            </w:r>
          </w:p>
          <w:p w14:paraId="1A797DEB" w14:textId="6D69E0FE" w:rsidR="00D91A51" w:rsidRPr="009A2711" w:rsidRDefault="0051392A" w:rsidP="00D91A51">
            <w:pPr>
              <w:spacing w:before="360"/>
              <w:jc w:val="both"/>
              <w:rPr>
                <w:rFonts w:ascii="PMingLiU" w:eastAsia="PMingLiU" w:hAnsi="PMingLiU" w:cs="Microsoft JhengHe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Microsoft JhengHei"/>
                <w:color w:val="000000"/>
                <w:sz w:val="24"/>
                <w:szCs w:val="24"/>
                <w:lang w:eastAsia="zh-TW"/>
              </w:rPr>
              <w:t xml:space="preserve">4. </w:t>
            </w:r>
            <w:r w:rsidR="00D91A51" w:rsidRPr="009A2711">
              <w:rPr>
                <w:rFonts w:ascii="PMingLiU" w:eastAsia="PMingLiU" w:hAnsi="PMingLiU" w:cs="Microsoft JhengHei" w:hint="eastAsia"/>
                <w:color w:val="000000"/>
                <w:sz w:val="24"/>
                <w:szCs w:val="24"/>
                <w:lang w:eastAsia="zh-TW"/>
              </w:rPr>
              <w:t>各組學員在演講過程中都是裁判，利用Zoom上面Polls的功能，給非自己小組打分數，</w:t>
            </w:r>
            <w:r>
              <w:rPr>
                <w:rFonts w:ascii="PMingLiU" w:eastAsia="PMingLiU" w:hAnsi="PMingLiU" w:cs="Microsoft JhengHei" w:hint="eastAsia"/>
                <w:color w:val="000000"/>
                <w:sz w:val="24"/>
                <w:szCs w:val="24"/>
                <w:lang w:eastAsia="zh-TW"/>
              </w:rPr>
              <w:t>（跨組互評，可幫助學員透過坦誠分享</w:t>
            </w:r>
            <w:r w:rsidR="00D91A51" w:rsidRPr="009A2711">
              <w:rPr>
                <w:rFonts w:ascii="PMingLiU" w:eastAsia="PMingLiU" w:hAnsi="PMingLiU" w:cs="Microsoft JhengHei" w:hint="eastAsia"/>
                <w:color w:val="000000"/>
                <w:sz w:val="24"/>
                <w:szCs w:val="24"/>
                <w:lang w:eastAsia="zh-TW"/>
              </w:rPr>
              <w:t>與肢體的鼓勵，提</w:t>
            </w:r>
            <w:r>
              <w:rPr>
                <w:rFonts w:ascii="PMingLiU" w:eastAsia="PMingLiU" w:hAnsi="PMingLiU" w:cs="Microsoft JhengHei" w:hint="eastAsia"/>
                <w:color w:val="000000"/>
                <w:sz w:val="24"/>
                <w:szCs w:val="24"/>
                <w:lang w:eastAsia="zh-TW"/>
              </w:rPr>
              <w:t>升</w:t>
            </w:r>
            <w:r w:rsidR="00D91A51" w:rsidRPr="009A2711">
              <w:rPr>
                <w:rFonts w:ascii="PMingLiU" w:eastAsia="PMingLiU" w:hAnsi="PMingLiU" w:cs="Microsoft JhengHei" w:hint="eastAsia"/>
                <w:color w:val="000000"/>
                <w:sz w:val="24"/>
                <w:szCs w:val="24"/>
                <w:lang w:eastAsia="zh-TW"/>
              </w:rPr>
              <w:t>學習果效，並建造彼此</w:t>
            </w:r>
            <w:r>
              <w:rPr>
                <w:rFonts w:ascii="PMingLiU" w:eastAsia="PMingLiU" w:hAnsi="PMingLiU" w:cs="Microsoft JhengHei" w:hint="eastAsia"/>
                <w:color w:val="000000"/>
                <w:sz w:val="24"/>
                <w:szCs w:val="24"/>
                <w:lang w:eastAsia="zh-TW"/>
              </w:rPr>
              <w:t>）</w:t>
            </w:r>
            <w:r w:rsidR="00D91A51" w:rsidRPr="009A2711">
              <w:rPr>
                <w:rFonts w:ascii="PMingLiU" w:eastAsia="PMingLiU" w:hAnsi="PMingLiU" w:cs="Microsoft JhengHei" w:hint="eastAsia"/>
                <w:color w:val="000000"/>
                <w:sz w:val="24"/>
                <w:szCs w:val="24"/>
                <w:lang w:eastAsia="zh-TW"/>
              </w:rPr>
              <w:t>。</w:t>
            </w:r>
          </w:p>
          <w:p w14:paraId="41E04EAD" w14:textId="7AA30CBA" w:rsidR="00D91A51" w:rsidRPr="009A2711" w:rsidRDefault="0051392A" w:rsidP="00D91A51">
            <w:pPr>
              <w:spacing w:before="360"/>
              <w:jc w:val="both"/>
              <w:rPr>
                <w:rFonts w:ascii="PMingLiU" w:eastAsia="PMingLiU" w:hAnsi="PMingLiU" w:cs="Microsoft JhengHe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Microsoft JhengHei"/>
                <w:color w:val="000000"/>
                <w:sz w:val="24"/>
                <w:szCs w:val="24"/>
                <w:lang w:eastAsia="zh-TW"/>
              </w:rPr>
              <w:t xml:space="preserve">5. </w:t>
            </w:r>
            <w:r w:rsidR="00D91A51" w:rsidRPr="009A2711">
              <w:rPr>
                <w:rFonts w:ascii="PMingLiU" w:eastAsia="PMingLiU" w:hAnsi="PMingLiU" w:cs="Microsoft JhengHei" w:hint="eastAsia"/>
                <w:color w:val="000000"/>
                <w:sz w:val="24"/>
                <w:szCs w:val="24"/>
                <w:lang w:eastAsia="zh-TW"/>
              </w:rPr>
              <w:t>最後，由教師公布分數最高的那</w:t>
            </w:r>
            <w:r w:rsidR="00E80A05" w:rsidRPr="009A2711">
              <w:rPr>
                <w:rFonts w:ascii="PMingLiU" w:eastAsia="PMingLiU" w:hAnsi="PMingLiU" w:cs="Microsoft JhengHei" w:hint="eastAsia"/>
                <w:color w:val="000000"/>
                <w:sz w:val="24"/>
                <w:szCs w:val="24"/>
                <w:lang w:eastAsia="zh-TW"/>
              </w:rPr>
              <w:t>一</w:t>
            </w:r>
            <w:r w:rsidR="00D91A51" w:rsidRPr="009A2711">
              <w:rPr>
                <w:rFonts w:ascii="PMingLiU" w:eastAsia="PMingLiU" w:hAnsi="PMingLiU" w:cs="Microsoft JhengHei" w:hint="eastAsia"/>
                <w:color w:val="000000"/>
                <w:sz w:val="24"/>
                <w:szCs w:val="24"/>
                <w:lang w:eastAsia="zh-TW"/>
              </w:rPr>
              <w:t>組，其所有組員都能得到獎</w:t>
            </w:r>
            <w:r>
              <w:rPr>
                <w:rFonts w:ascii="PMingLiU" w:eastAsia="PMingLiU" w:hAnsi="PMingLiU" w:cs="Microsoft JhengHei" w:hint="eastAsia"/>
                <w:color w:val="000000"/>
                <w:sz w:val="24"/>
                <w:szCs w:val="24"/>
                <w:lang w:eastAsia="zh-TW"/>
              </w:rPr>
              <w:t>賞</w:t>
            </w:r>
            <w:r w:rsidR="00D91A51" w:rsidRPr="009A2711">
              <w:rPr>
                <w:rFonts w:ascii="PMingLiU" w:eastAsia="PMingLiU" w:hAnsi="PMingLiU" w:cs="Microsoft JhengHei" w:hint="eastAsia"/>
                <w:color w:val="000000"/>
                <w:sz w:val="24"/>
                <w:szCs w:val="24"/>
                <w:lang w:eastAsia="zh-TW"/>
              </w:rPr>
              <w:t xml:space="preserve">（評分標準：1）分享最切題; 2)分享內容簡明清晰; </w:t>
            </w:r>
            <w:r w:rsidR="00D91A51" w:rsidRPr="009A2711">
              <w:rPr>
                <w:rFonts w:ascii="PMingLiU" w:eastAsia="PMingLiU" w:hAnsi="PMingLiU" w:cs="Microsoft JhengHei" w:hint="eastAsia"/>
                <w:color w:val="000000"/>
                <w:sz w:val="24"/>
                <w:szCs w:val="24"/>
                <w:lang w:eastAsia="zh-TW"/>
              </w:rPr>
              <w:lastRenderedPageBreak/>
              <w:t>3)明確表達解決問題最佳方法</w:t>
            </w:r>
            <w:r w:rsidR="000063E7" w:rsidRPr="009A2711">
              <w:rPr>
                <w:rFonts w:ascii="PMingLiU" w:eastAsia="PMingLiU" w:hAnsi="PMingLiU" w:cs="Microsoft JhengHei" w:hint="eastAsia"/>
                <w:color w:val="000000"/>
                <w:sz w:val="24"/>
                <w:szCs w:val="24"/>
                <w:lang w:eastAsia="zh-TW"/>
              </w:rPr>
              <w:t>）</w:t>
            </w:r>
            <w:r w:rsidRPr="009A2711">
              <w:rPr>
                <w:rFonts w:ascii="PMingLiU" w:eastAsia="PMingLiU" w:hAnsi="PMingLiU" w:cs="Microsoft JhengHei" w:hint="eastAsia"/>
                <w:color w:val="000000"/>
                <w:sz w:val="24"/>
                <w:szCs w:val="24"/>
                <w:lang w:eastAsia="zh-TW"/>
              </w:rPr>
              <w:t>。</w:t>
            </w:r>
          </w:p>
          <w:p w14:paraId="2F10E054" w14:textId="5C2C333B" w:rsidR="00241B46" w:rsidRPr="009A2711" w:rsidRDefault="00241B46" w:rsidP="00842F01">
            <w:pPr>
              <w:rPr>
                <w:rFonts w:ascii="PMingLiU" w:eastAsia="PMingLiU" w:hAnsi="PMingLiU"/>
                <w:b/>
                <w:lang w:eastAsia="zh-TW"/>
              </w:rPr>
            </w:pPr>
          </w:p>
        </w:tc>
        <w:tc>
          <w:tcPr>
            <w:tcW w:w="2014" w:type="dxa"/>
          </w:tcPr>
          <w:p w14:paraId="357AC4AB" w14:textId="5DDFBF58" w:rsidR="00241B46" w:rsidRPr="009A2711" w:rsidRDefault="00D91A51" w:rsidP="0051392A">
            <w:pPr>
              <w:rPr>
                <w:rFonts w:ascii="PMingLiU" w:eastAsia="PMingLiU" w:hAnsi="PMingLiU"/>
                <w:lang w:eastAsia="zh-TW"/>
              </w:rPr>
            </w:pPr>
            <w:r w:rsidRPr="00C553A5">
              <w:rPr>
                <w:rFonts w:ascii="PMingLiU" w:eastAsia="PMingLiU" w:hAnsi="PMingLiU" w:cs="Calibri" w:hint="eastAsia"/>
                <w:bCs/>
                <w:iCs/>
                <w:sz w:val="24"/>
                <w:szCs w:val="24"/>
                <w:lang w:eastAsia="zh-TW"/>
              </w:rPr>
              <w:lastRenderedPageBreak/>
              <w:t>以演講比賽的方式，促進報告學員的分享效果，同時更增進上課時間的掌控性。由學員評審，加任於學員，使其註意聽別人的分享，不至於分心</w:t>
            </w:r>
            <w:r w:rsidR="0051392A" w:rsidRPr="00C553A5">
              <w:rPr>
                <w:rFonts w:ascii="PMingLiU" w:eastAsia="PMingLiU" w:hAnsi="PMingLiU" w:cs="Calibri" w:hint="eastAsia"/>
                <w:bCs/>
                <w:iCs/>
                <w:sz w:val="24"/>
                <w:szCs w:val="24"/>
                <w:lang w:eastAsia="zh-TW"/>
              </w:rPr>
              <w:t>走神</w:t>
            </w:r>
            <w:r w:rsidRPr="00C553A5">
              <w:rPr>
                <w:rFonts w:ascii="PMingLiU" w:eastAsia="PMingLiU" w:hAnsi="PMingLiU" w:cs="Calibri" w:hint="eastAsia"/>
                <w:bCs/>
                <w:iCs/>
                <w:sz w:val="24"/>
                <w:szCs w:val="24"/>
                <w:lang w:eastAsia="zh-TW"/>
              </w:rPr>
              <w:t>。有助於吸收別人討論的精華</w:t>
            </w:r>
            <w:r w:rsidRPr="009A2711">
              <w:rPr>
                <w:rFonts w:ascii="PMingLiU" w:eastAsia="PMingLiU" w:hAnsi="PMingLiU" w:hint="eastAsia"/>
                <w:lang w:eastAsia="zh-TW"/>
              </w:rPr>
              <w:t>。</w:t>
            </w:r>
          </w:p>
        </w:tc>
      </w:tr>
    </w:tbl>
    <w:p w14:paraId="0711CC62" w14:textId="371CED92" w:rsidR="00B70CB4" w:rsidDel="00463945" w:rsidRDefault="00B70CB4" w:rsidP="006F18D8">
      <w:pPr>
        <w:pStyle w:val="NormalWeb"/>
        <w:spacing w:before="0" w:beforeAutospacing="0" w:after="0" w:afterAutospacing="0"/>
        <w:rPr>
          <w:del w:id="114" w:author="don chen" w:date="2020-12-31T20:40:00Z"/>
          <w:rFonts w:ascii="Microsoft JhengHei" w:eastAsiaTheme="minorEastAsia" w:hAnsi="Microsoft JhengHei" w:cs="Microsoft JhengHei"/>
          <w:color w:val="000000"/>
          <w:sz w:val="22"/>
          <w:szCs w:val="22"/>
          <w:lang w:eastAsia="zh-TW"/>
        </w:rPr>
      </w:pPr>
    </w:p>
    <w:p w14:paraId="50DA85BF" w14:textId="540EF0E0" w:rsidR="006A7E1B" w:rsidDel="00463945" w:rsidRDefault="006A7E1B" w:rsidP="00842F01">
      <w:pPr>
        <w:rPr>
          <w:del w:id="115" w:author="don chen" w:date="2020-12-31T20:40:00Z"/>
          <w:lang w:eastAsia="zh-TW"/>
        </w:rPr>
      </w:pPr>
    </w:p>
    <w:p w14:paraId="78AC9CE5" w14:textId="77777777" w:rsidR="00463945" w:rsidRDefault="00463945" w:rsidP="00842F01">
      <w:pPr>
        <w:rPr>
          <w:ins w:id="116" w:author="don chen" w:date="2020-12-31T20:40:00Z"/>
          <w:rFonts w:ascii="PMingLiU" w:eastAsia="PMingLiU" w:hAnsi="PMingLiU"/>
          <w:sz w:val="24"/>
          <w:szCs w:val="24"/>
          <w:lang w:eastAsia="zh-TW"/>
        </w:rPr>
      </w:pPr>
    </w:p>
    <w:p w14:paraId="6A49C86D" w14:textId="5C3BAEC5" w:rsidR="00842F01" w:rsidRPr="00463945" w:rsidRDefault="00842F01" w:rsidP="00842F01">
      <w:pPr>
        <w:rPr>
          <w:rFonts w:ascii="PMingLiU" w:eastAsia="PMingLiU" w:hAnsi="PMingLiU"/>
          <w:b/>
          <w:bCs/>
          <w:sz w:val="24"/>
          <w:szCs w:val="24"/>
          <w:lang w:eastAsia="zh-TW"/>
          <w:rPrChange w:id="117" w:author="don chen" w:date="2020-12-31T20:40:00Z">
            <w:rPr>
              <w:rFonts w:ascii="PMingLiU" w:eastAsia="PMingLiU" w:hAnsi="PMingLiU"/>
              <w:sz w:val="24"/>
              <w:szCs w:val="24"/>
              <w:lang w:eastAsia="zh-TW"/>
            </w:rPr>
          </w:rPrChange>
        </w:rPr>
      </w:pPr>
      <w:r w:rsidRPr="00463945">
        <w:rPr>
          <w:rFonts w:ascii="PMingLiU" w:eastAsia="PMingLiU" w:hAnsi="PMingLiU" w:hint="eastAsia"/>
          <w:b/>
          <w:bCs/>
          <w:sz w:val="24"/>
          <w:szCs w:val="24"/>
          <w:lang w:eastAsia="zh-TW"/>
          <w:rPrChange w:id="118" w:author="don chen" w:date="2020-12-31T20:40:00Z">
            <w:rPr>
              <w:rFonts w:ascii="PMingLiU" w:eastAsia="PMingLiU" w:hAnsi="PMingLiU" w:hint="eastAsia"/>
              <w:sz w:val="24"/>
              <w:szCs w:val="24"/>
              <w:lang w:eastAsia="zh-TW"/>
            </w:rPr>
          </w:rPrChange>
        </w:rPr>
        <w:t>十、ST</w:t>
      </w:r>
      <w:r w:rsidR="006600E9" w:rsidRPr="00463945">
        <w:rPr>
          <w:rFonts w:ascii="PMingLiU" w:eastAsia="PMingLiU" w:hAnsi="PMingLiU" w:hint="eastAsia"/>
          <w:b/>
          <w:bCs/>
          <w:sz w:val="24"/>
          <w:szCs w:val="24"/>
          <w:lang w:eastAsia="zh-TW"/>
          <w:rPrChange w:id="119" w:author="don chen" w:date="2020-12-31T20:40:00Z">
            <w:rPr>
              <w:rFonts w:ascii="PMingLiU" w:eastAsia="PMingLiU" w:hAnsi="PMingLiU" w:hint="eastAsia"/>
              <w:sz w:val="24"/>
              <w:szCs w:val="24"/>
              <w:lang w:eastAsia="zh-TW"/>
            </w:rPr>
          </w:rPrChange>
        </w:rPr>
        <w:t>R</w:t>
      </w:r>
      <w:r w:rsidRPr="00463945">
        <w:rPr>
          <w:rFonts w:ascii="PMingLiU" w:eastAsia="PMingLiU" w:hAnsi="PMingLiU" w:hint="eastAsia"/>
          <w:b/>
          <w:bCs/>
          <w:sz w:val="24"/>
          <w:szCs w:val="24"/>
          <w:lang w:eastAsia="zh-TW"/>
          <w:rPrChange w:id="120" w:author="don chen" w:date="2020-12-31T20:40:00Z">
            <w:rPr>
              <w:rFonts w:ascii="PMingLiU" w:eastAsia="PMingLiU" w:hAnsi="PMingLiU" w:hint="eastAsia"/>
              <w:sz w:val="24"/>
              <w:szCs w:val="24"/>
              <w:lang w:eastAsia="zh-TW"/>
            </w:rPr>
          </w:rPrChange>
        </w:rPr>
        <w:t>EAM 之應用</w:t>
      </w:r>
      <w:del w:id="121" w:author="don chen" w:date="2020-12-31T20:41:00Z">
        <w:r w:rsidRPr="00463945" w:rsidDel="00463945">
          <w:rPr>
            <w:rFonts w:ascii="PMingLiU" w:eastAsia="PMingLiU" w:hAnsi="PMingLiU" w:hint="eastAsia"/>
            <w:b/>
            <w:bCs/>
            <w:sz w:val="24"/>
            <w:szCs w:val="24"/>
            <w:lang w:eastAsia="zh-TW"/>
            <w:rPrChange w:id="122" w:author="don chen" w:date="2020-12-31T20:40:00Z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</w:rPrChange>
          </w:rPr>
          <w:delText>：</w:delText>
        </w:r>
      </w:del>
    </w:p>
    <w:p w14:paraId="2B9AE7D9" w14:textId="7093AF32" w:rsidR="00064C76" w:rsidRPr="00EC1BE3" w:rsidRDefault="00842F01" w:rsidP="00842F01">
      <w:pPr>
        <w:rPr>
          <w:rFonts w:ascii="PMingLiU" w:eastAsia="PMingLiU" w:hAnsi="PMingLiU"/>
          <w:sz w:val="24"/>
          <w:szCs w:val="24"/>
          <w:lang w:eastAsia="zh-TW"/>
        </w:rPr>
      </w:pPr>
      <w:r w:rsidRPr="00EC1BE3">
        <w:rPr>
          <w:rFonts w:ascii="PMingLiU" w:eastAsia="PMingLiU" w:hAnsi="PMingLiU" w:hint="eastAsia"/>
          <w:sz w:val="24"/>
          <w:szCs w:val="24"/>
          <w:lang w:eastAsia="zh-TW"/>
        </w:rPr>
        <w:t>學生所需知識或技能 活動所運用的知識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4182"/>
        <w:gridCol w:w="4183"/>
      </w:tblGrid>
      <w:tr w:rsidR="0018146A" w:rsidRPr="00EC1BE3" w14:paraId="58047EF2" w14:textId="3CEFBCD1" w:rsidTr="00C553A5">
        <w:tc>
          <w:tcPr>
            <w:tcW w:w="985" w:type="dxa"/>
          </w:tcPr>
          <w:p w14:paraId="70BD3909" w14:textId="6CB4F7F7" w:rsidR="0018146A" w:rsidRPr="00EC1BE3" w:rsidRDefault="0018146A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</w:p>
        </w:tc>
        <w:tc>
          <w:tcPr>
            <w:tcW w:w="4182" w:type="dxa"/>
          </w:tcPr>
          <w:p w14:paraId="2641F9DE" w14:textId="726E13F7" w:rsidR="0018146A" w:rsidRPr="00EC1BE3" w:rsidRDefault="0018146A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  <w:r w:rsidRPr="00EC1BE3">
              <w:rPr>
                <w:rFonts w:ascii="PMingLiU" w:eastAsia="PMingLiU" w:hAnsi="PMingLiU"/>
                <w:sz w:val="24"/>
                <w:szCs w:val="24"/>
              </w:rPr>
              <w:t>學生所需知識或技</w:t>
            </w:r>
            <w:r w:rsidRPr="00EC1BE3">
              <w:rPr>
                <w:rFonts w:ascii="PMingLiU" w:eastAsia="PMingLiU" w:hAnsi="PMingLiU" w:cs="PMingLiU" w:hint="eastAsia"/>
                <w:sz w:val="24"/>
                <w:szCs w:val="24"/>
              </w:rPr>
              <w:t>能</w:t>
            </w:r>
          </w:p>
        </w:tc>
        <w:tc>
          <w:tcPr>
            <w:tcW w:w="4183" w:type="dxa"/>
          </w:tcPr>
          <w:p w14:paraId="4C1B8D31" w14:textId="7DF50C8F" w:rsidR="0018146A" w:rsidRPr="00EC1BE3" w:rsidRDefault="0018146A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  <w:r w:rsidRPr="00EC1BE3">
              <w:rPr>
                <w:rFonts w:ascii="PMingLiU" w:eastAsia="PMingLiU" w:hAnsi="PMingLiU"/>
                <w:sz w:val="24"/>
                <w:szCs w:val="24"/>
                <w:lang w:eastAsia="zh-TW"/>
              </w:rPr>
              <w:t>活動所運用的知識或技</w:t>
            </w:r>
            <w:r w:rsidRPr="00EC1BE3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能</w:t>
            </w:r>
          </w:p>
        </w:tc>
      </w:tr>
      <w:tr w:rsidR="0018146A" w:rsidRPr="00EC1BE3" w14:paraId="3D121C1F" w14:textId="0EBB0221" w:rsidTr="00C553A5">
        <w:tc>
          <w:tcPr>
            <w:tcW w:w="985" w:type="dxa"/>
          </w:tcPr>
          <w:p w14:paraId="3F86E434" w14:textId="1F7F4FD4" w:rsidR="0018146A" w:rsidRPr="00EC1BE3" w:rsidRDefault="0018146A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  <w:r w:rsidRPr="00EC1BE3">
              <w:rPr>
                <w:rFonts w:ascii="PMingLiU" w:eastAsia="PMingLiU" w:hAnsi="PMingLiU"/>
                <w:sz w:val="24"/>
                <w:szCs w:val="24"/>
                <w:lang w:eastAsia="zh-TW"/>
              </w:rPr>
              <w:t>科技</w:t>
            </w:r>
          </w:p>
        </w:tc>
        <w:tc>
          <w:tcPr>
            <w:tcW w:w="4182" w:type="dxa"/>
          </w:tcPr>
          <w:p w14:paraId="4D9B5796" w14:textId="75095444" w:rsidR="0018146A" w:rsidRPr="00EC1BE3" w:rsidRDefault="004A6F94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  <w:r w:rsidRPr="004A6F94">
              <w:rPr>
                <w:rFonts w:ascii="PMingLiU" w:eastAsia="PMingLiU" w:hAnsi="PMingLiU"/>
                <w:sz w:val="24"/>
                <w:szCs w:val="24"/>
                <w:lang w:eastAsia="zh-TW"/>
              </w:rPr>
              <w:t>電腦知識,操作技術, Zoom</w:t>
            </w:r>
            <w:r w:rsidR="0051392A">
              <w:rPr>
                <w:rFonts w:ascii="PMingLiU" w:eastAsia="PMingLiU" w:hAnsi="PMingLiU"/>
                <w:sz w:val="24"/>
                <w:szCs w:val="24"/>
                <w:lang w:eastAsia="zh-TW"/>
              </w:rPr>
              <w:t>使用技巧</w:t>
            </w:r>
          </w:p>
        </w:tc>
        <w:tc>
          <w:tcPr>
            <w:tcW w:w="4183" w:type="dxa"/>
          </w:tcPr>
          <w:p w14:paraId="5B7BF27A" w14:textId="6695751F" w:rsidR="0018146A" w:rsidRPr="00EC1BE3" w:rsidRDefault="00240AC8" w:rsidP="0051392A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  <w:r w:rsidRPr="00EC1BE3">
              <w:rPr>
                <w:rFonts w:ascii="PMingLiU" w:eastAsia="PMingLiU" w:hAnsi="PMingLiU"/>
                <w:sz w:val="24"/>
                <w:szCs w:val="24"/>
                <w:lang w:val="zh-Hant" w:eastAsia="zh-TW"/>
              </w:rPr>
              <w:t>用電腦,使用Zoom聚會的功能,達到疫情間仍能遠端學習</w:t>
            </w:r>
            <w:r w:rsidR="0051392A">
              <w:rPr>
                <w:rFonts w:ascii="PMingLiU" w:eastAsia="PMingLiU" w:hAnsi="PMingLiU"/>
                <w:sz w:val="24"/>
                <w:szCs w:val="24"/>
                <w:lang w:val="zh-Hant" w:eastAsia="zh-TW"/>
              </w:rPr>
              <w:t>、聚會的目的</w:t>
            </w:r>
          </w:p>
        </w:tc>
      </w:tr>
      <w:tr w:rsidR="0018146A" w:rsidRPr="00EC1BE3" w14:paraId="346DAC82" w14:textId="02710FC4" w:rsidTr="00C553A5">
        <w:tc>
          <w:tcPr>
            <w:tcW w:w="985" w:type="dxa"/>
          </w:tcPr>
          <w:p w14:paraId="7ACD9704" w14:textId="2C8DFE56" w:rsidR="0018146A" w:rsidRPr="00EC1BE3" w:rsidRDefault="00240AC8">
            <w:pPr>
              <w:rPr>
                <w:rFonts w:ascii="PMingLiU" w:eastAsia="PMingLiU" w:hAnsi="PMingLiU"/>
                <w:sz w:val="24"/>
                <w:szCs w:val="24"/>
              </w:rPr>
            </w:pPr>
            <w:r w:rsidRPr="00EC1BE3">
              <w:rPr>
                <w:rFonts w:ascii="PMingLiU" w:eastAsia="PMingLiU" w:hAnsi="PMingLiU"/>
                <w:sz w:val="24"/>
                <w:szCs w:val="24"/>
                <w:lang w:val="zh-Hant"/>
              </w:rPr>
              <w:t>藝術</w:t>
            </w:r>
          </w:p>
        </w:tc>
        <w:tc>
          <w:tcPr>
            <w:tcW w:w="4182" w:type="dxa"/>
          </w:tcPr>
          <w:p w14:paraId="3C2778C7" w14:textId="304966AB" w:rsidR="0018146A" w:rsidRPr="00EC1BE3" w:rsidRDefault="00240AC8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  <w:r w:rsidRPr="00EC1BE3">
              <w:rPr>
                <w:rFonts w:ascii="PMingLiU" w:eastAsia="PMingLiU" w:hAnsi="PMingLiU"/>
                <w:sz w:val="24"/>
                <w:szCs w:val="24"/>
                <w:lang w:val="zh-Hant" w:eastAsia="zh-TW"/>
              </w:rPr>
              <w:t>表演,演講,唱歌,跳舞才能</w:t>
            </w:r>
          </w:p>
        </w:tc>
        <w:tc>
          <w:tcPr>
            <w:tcW w:w="4183" w:type="dxa"/>
          </w:tcPr>
          <w:p w14:paraId="51513BBD" w14:textId="434D2AD5" w:rsidR="0018146A" w:rsidRPr="00EC1BE3" w:rsidRDefault="00240AC8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  <w:r w:rsidRPr="00EC1BE3">
              <w:rPr>
                <w:rFonts w:ascii="PMingLiU" w:eastAsia="PMingLiU" w:hAnsi="PMingLiU"/>
                <w:sz w:val="24"/>
                <w:szCs w:val="24"/>
                <w:lang w:val="zh-Hant" w:eastAsia="zh-TW"/>
              </w:rPr>
              <w:t>發揮各項才藝,使上課更加活潑生動,</w:t>
            </w:r>
            <w:r w:rsidR="0051392A">
              <w:rPr>
                <w:rFonts w:ascii="PMingLiU" w:eastAsia="PMingLiU" w:hAnsi="PMingLiU"/>
                <w:sz w:val="24"/>
                <w:szCs w:val="24"/>
                <w:lang w:val="zh-Hant" w:eastAsia="zh-TW"/>
              </w:rPr>
              <w:t>不致沉悶打瞌睡</w:t>
            </w:r>
          </w:p>
        </w:tc>
      </w:tr>
      <w:tr w:rsidR="0018146A" w:rsidRPr="00EC1BE3" w14:paraId="17FFBAF6" w14:textId="70C36AE5" w:rsidTr="00C553A5">
        <w:tc>
          <w:tcPr>
            <w:tcW w:w="985" w:type="dxa"/>
          </w:tcPr>
          <w:p w14:paraId="6E7FD1D0" w14:textId="490AB761" w:rsidR="0018146A" w:rsidRPr="00EC1BE3" w:rsidRDefault="00240AC8">
            <w:pPr>
              <w:rPr>
                <w:rFonts w:ascii="PMingLiU" w:eastAsia="PMingLiU" w:hAnsi="PMingLiU"/>
                <w:sz w:val="24"/>
                <w:szCs w:val="24"/>
              </w:rPr>
            </w:pPr>
            <w:r w:rsidRPr="00EC1BE3">
              <w:rPr>
                <w:rFonts w:ascii="PMingLiU" w:eastAsia="PMingLiU" w:hAnsi="PMingLiU"/>
                <w:sz w:val="24"/>
                <w:szCs w:val="24"/>
                <w:lang w:val="zh-Hant"/>
              </w:rPr>
              <w:t>人際</w:t>
            </w:r>
          </w:p>
        </w:tc>
        <w:tc>
          <w:tcPr>
            <w:tcW w:w="4182" w:type="dxa"/>
          </w:tcPr>
          <w:p w14:paraId="38A1098E" w14:textId="3D578B9E" w:rsidR="0018146A" w:rsidRPr="00EC1BE3" w:rsidRDefault="0018146A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  <w:r w:rsidRPr="00EC1BE3">
              <w:rPr>
                <w:rFonts w:ascii="PMingLiU" w:eastAsia="PMingLiU" w:hAnsi="PMingLiU"/>
                <w:sz w:val="24"/>
                <w:szCs w:val="24"/>
                <w:lang w:eastAsia="zh-TW"/>
              </w:rPr>
              <w:t>對他人的關懷與溝通能</w:t>
            </w:r>
            <w:r w:rsidRPr="00EC1BE3">
              <w:rPr>
                <w:rFonts w:ascii="PMingLiU" w:eastAsia="PMingLiU" w:hAnsi="PMingLiU" w:cs="PMingLiU" w:hint="eastAsia"/>
                <w:sz w:val="24"/>
                <w:szCs w:val="24"/>
                <w:lang w:eastAsia="zh-TW"/>
              </w:rPr>
              <w:t>力</w:t>
            </w:r>
          </w:p>
        </w:tc>
        <w:tc>
          <w:tcPr>
            <w:tcW w:w="4183" w:type="dxa"/>
          </w:tcPr>
          <w:p w14:paraId="14F86322" w14:textId="3EC398A3" w:rsidR="0018146A" w:rsidRPr="00EC1BE3" w:rsidRDefault="00240AC8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  <w:r w:rsidRPr="00EC1BE3">
              <w:rPr>
                <w:rFonts w:ascii="PMingLiU" w:eastAsia="PMingLiU" w:hAnsi="PMingLiU"/>
                <w:sz w:val="24"/>
                <w:szCs w:val="24"/>
                <w:lang w:val="zh-Hant" w:eastAsia="zh-TW"/>
              </w:rPr>
              <w:t>小組討論集思廣益得出問題的結論,</w:t>
            </w:r>
            <w:r w:rsidR="0051392A">
              <w:rPr>
                <w:rFonts w:ascii="PMingLiU" w:eastAsia="PMingLiU" w:hAnsi="PMingLiU"/>
                <w:sz w:val="24"/>
                <w:szCs w:val="24"/>
                <w:lang w:val="zh-Hant" w:eastAsia="zh-TW"/>
              </w:rPr>
              <w:t>關懷他人教會的情況</w:t>
            </w:r>
          </w:p>
        </w:tc>
      </w:tr>
    </w:tbl>
    <w:p w14:paraId="48B43E44" w14:textId="13E8D08D" w:rsidR="006C52CA" w:rsidRDefault="006C52CA">
      <w:pPr>
        <w:rPr>
          <w:lang w:eastAsia="zh-TW"/>
        </w:rPr>
      </w:pPr>
    </w:p>
    <w:p w14:paraId="45C59ACF" w14:textId="2E9E4034" w:rsidR="006C52CA" w:rsidRPr="00463945" w:rsidRDefault="006C52CA">
      <w:pPr>
        <w:rPr>
          <w:rFonts w:ascii="PMingLiU" w:eastAsia="PMingLiU" w:hAnsi="PMingLiU"/>
          <w:b/>
          <w:bCs/>
          <w:sz w:val="24"/>
          <w:szCs w:val="24"/>
          <w:lang w:eastAsia="zh-TW"/>
          <w:rPrChange w:id="123" w:author="don chen" w:date="2020-12-31T20:41:00Z">
            <w:rPr/>
          </w:rPrChange>
        </w:rPr>
      </w:pPr>
      <w:r w:rsidRPr="00463945">
        <w:rPr>
          <w:rFonts w:ascii="PMingLiU" w:eastAsia="PMingLiU" w:hAnsi="PMingLiU"/>
          <w:b/>
          <w:bCs/>
          <w:sz w:val="24"/>
          <w:szCs w:val="24"/>
          <w:lang w:eastAsia="zh-TW"/>
          <w:rPrChange w:id="124" w:author="don chen" w:date="2020-12-31T20:41:00Z">
            <w:rPr/>
          </w:rPrChange>
        </w:rPr>
        <w:t>十一、教案设计表</w:t>
      </w:r>
    </w:p>
    <w:p w14:paraId="48D0C473" w14:textId="411F9910" w:rsidR="00AB0BAC" w:rsidDel="00463945" w:rsidRDefault="00AB0BAC" w:rsidP="00AB0BAC">
      <w:pPr>
        <w:spacing w:after="0" w:line="240" w:lineRule="auto"/>
        <w:jc w:val="center"/>
        <w:rPr>
          <w:del w:id="125" w:author="don chen" w:date="2020-12-31T20:41:00Z"/>
          <w:b/>
          <w:sz w:val="28"/>
          <w:szCs w:val="28"/>
        </w:rPr>
      </w:pPr>
      <w:del w:id="126" w:author="don chen" w:date="2020-12-31T20:41:00Z">
        <w:r w:rsidRPr="00E723AE" w:rsidDel="00463945">
          <w:rPr>
            <w:rFonts w:hint="eastAsia"/>
            <w:b/>
            <w:sz w:val="28"/>
            <w:szCs w:val="28"/>
          </w:rPr>
          <w:delText>【問題導向學習</w:delText>
        </w:r>
        <w:r w:rsidRPr="00E723AE" w:rsidDel="00463945">
          <w:rPr>
            <w:rFonts w:hint="eastAsia"/>
            <w:b/>
            <w:sz w:val="28"/>
            <w:szCs w:val="28"/>
          </w:rPr>
          <w:delText>PBL(</w:delText>
        </w:r>
        <w:r w:rsidRPr="00E723AE" w:rsidDel="00463945">
          <w:rPr>
            <w:b/>
            <w:sz w:val="28"/>
            <w:szCs w:val="28"/>
          </w:rPr>
          <w:delText>Problem-based learning)</w:delText>
        </w:r>
        <w:r w:rsidRPr="00E723AE" w:rsidDel="00463945">
          <w:rPr>
            <w:rFonts w:hint="eastAsia"/>
            <w:b/>
            <w:sz w:val="28"/>
            <w:szCs w:val="28"/>
          </w:rPr>
          <w:delText>】聖經真理研習課程設計表</w:delText>
        </w:r>
      </w:del>
    </w:p>
    <w:p w14:paraId="0C0D5409" w14:textId="743FBEEB" w:rsidR="00AB0BAC" w:rsidRPr="00E723AE" w:rsidDel="00463945" w:rsidRDefault="00AB0BAC" w:rsidP="00AB0BAC">
      <w:pPr>
        <w:spacing w:after="0" w:line="240" w:lineRule="auto"/>
        <w:jc w:val="center"/>
        <w:rPr>
          <w:del w:id="127" w:author="don chen" w:date="2020-12-31T20:41:00Z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4"/>
        <w:gridCol w:w="3361"/>
        <w:gridCol w:w="1911"/>
        <w:gridCol w:w="2024"/>
      </w:tblGrid>
      <w:tr w:rsidR="00AB0BAC" w:rsidRPr="00F33ECB" w14:paraId="539CA7DF" w14:textId="69C25C50" w:rsidTr="00BB23D3">
        <w:tc>
          <w:tcPr>
            <w:tcW w:w="9350" w:type="dxa"/>
            <w:gridSpan w:val="4"/>
          </w:tcPr>
          <w:p w14:paraId="765D9217" w14:textId="63E48A14" w:rsidR="00AB0BAC" w:rsidRPr="00C04820" w:rsidRDefault="00AB0BAC" w:rsidP="00BB23D3">
            <w:pPr>
              <w:jc w:val="center"/>
              <w:rPr>
                <w:b/>
                <w:sz w:val="28"/>
                <w:szCs w:val="28"/>
              </w:rPr>
            </w:pPr>
            <w:r w:rsidRPr="00C04820">
              <w:rPr>
                <w:rFonts w:hint="eastAsia"/>
                <w:b/>
                <w:sz w:val="28"/>
                <w:szCs w:val="28"/>
              </w:rPr>
              <w:t>【問題導向學習</w:t>
            </w:r>
            <w:r w:rsidRPr="00C04820">
              <w:rPr>
                <w:rFonts w:hint="eastAsia"/>
                <w:b/>
                <w:sz w:val="28"/>
                <w:szCs w:val="28"/>
              </w:rPr>
              <w:t>PBL(</w:t>
            </w:r>
            <w:r w:rsidRPr="00C04820">
              <w:rPr>
                <w:b/>
                <w:sz w:val="28"/>
                <w:szCs w:val="28"/>
              </w:rPr>
              <w:t>Problem-based learning)</w:t>
            </w:r>
            <w:r w:rsidRPr="00C04820">
              <w:rPr>
                <w:rFonts w:hint="eastAsia"/>
                <w:b/>
                <w:sz w:val="28"/>
                <w:szCs w:val="28"/>
              </w:rPr>
              <w:t>】聖經真理課程設計表</w:t>
            </w:r>
          </w:p>
          <w:p w14:paraId="7EBA7EBA" w14:textId="51920478" w:rsidR="00AB0BAC" w:rsidRPr="00F33ECB" w:rsidRDefault="00AB0BAC" w:rsidP="00BB23D3">
            <w:pPr>
              <w:jc w:val="center"/>
              <w:rPr>
                <w:sz w:val="28"/>
                <w:szCs w:val="28"/>
              </w:rPr>
            </w:pPr>
          </w:p>
        </w:tc>
      </w:tr>
      <w:tr w:rsidR="00AB0BAC" w14:paraId="3382FE0F" w14:textId="53814F3B" w:rsidTr="00BB23D3">
        <w:tc>
          <w:tcPr>
            <w:tcW w:w="2065" w:type="dxa"/>
          </w:tcPr>
          <w:p w14:paraId="3BE0EB0E" w14:textId="1E8E8B29" w:rsidR="00AB0BAC" w:rsidRPr="00F33ECB" w:rsidRDefault="00AB0BAC" w:rsidP="00BB23D3">
            <w:pPr>
              <w:jc w:val="center"/>
              <w:rPr>
                <w:sz w:val="24"/>
                <w:szCs w:val="24"/>
              </w:rPr>
            </w:pPr>
            <w:r w:rsidRPr="00F33ECB">
              <w:rPr>
                <w:rFonts w:hint="eastAsia"/>
                <w:sz w:val="24"/>
                <w:szCs w:val="24"/>
              </w:rPr>
              <w:t>教會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團契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學校</w:t>
            </w:r>
          </w:p>
        </w:tc>
        <w:tc>
          <w:tcPr>
            <w:tcW w:w="3372" w:type="dxa"/>
          </w:tcPr>
          <w:p w14:paraId="3EA65825" w14:textId="5D7D6CE0" w:rsidR="00AB0BAC" w:rsidRDefault="00AB0BAC" w:rsidP="00BB23D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8" w:type="dxa"/>
          </w:tcPr>
          <w:p w14:paraId="0E90580A" w14:textId="72910015" w:rsidR="00AB0BAC" w:rsidRPr="0099533C" w:rsidRDefault="00AB0BAC" w:rsidP="00BB23D3">
            <w:pPr>
              <w:jc w:val="center"/>
              <w:rPr>
                <w:sz w:val="24"/>
                <w:szCs w:val="24"/>
              </w:rPr>
            </w:pPr>
            <w:r w:rsidRPr="0099533C">
              <w:rPr>
                <w:rFonts w:hint="eastAsia"/>
                <w:sz w:val="24"/>
                <w:szCs w:val="24"/>
              </w:rPr>
              <w:t>教師姓名</w:t>
            </w:r>
          </w:p>
        </w:tc>
        <w:tc>
          <w:tcPr>
            <w:tcW w:w="2155" w:type="dxa"/>
          </w:tcPr>
          <w:p w14:paraId="528E2DE1" w14:textId="3FBD12A6" w:rsidR="00AB0BAC" w:rsidRPr="0099533C" w:rsidRDefault="00AB0BAC" w:rsidP="00BB23D3">
            <w:pPr>
              <w:jc w:val="center"/>
              <w:rPr>
                <w:sz w:val="24"/>
                <w:szCs w:val="24"/>
              </w:rPr>
            </w:pPr>
          </w:p>
        </w:tc>
      </w:tr>
      <w:tr w:rsidR="00AB0BAC" w14:paraId="3E47C3B2" w14:textId="530E888B" w:rsidTr="00BB23D3">
        <w:tc>
          <w:tcPr>
            <w:tcW w:w="2065" w:type="dxa"/>
          </w:tcPr>
          <w:p w14:paraId="43595FD0" w14:textId="26F296BF" w:rsidR="00AB0BAC" w:rsidRPr="00F33ECB" w:rsidRDefault="00AB0BAC" w:rsidP="00BB23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學習經文</w:t>
            </w:r>
          </w:p>
        </w:tc>
        <w:tc>
          <w:tcPr>
            <w:tcW w:w="3372" w:type="dxa"/>
          </w:tcPr>
          <w:p w14:paraId="56BD8AA6" w14:textId="7C22280F" w:rsidR="00AB0BAC" w:rsidRPr="00273052" w:rsidRDefault="00B70CB4" w:rsidP="00BB23D3">
            <w:pPr>
              <w:jc w:val="center"/>
              <w:rPr>
                <w:rFonts w:ascii="PMingLiU" w:eastAsia="PMingLiU" w:hAnsi="PMingLiU"/>
                <w:sz w:val="40"/>
                <w:szCs w:val="40"/>
              </w:rPr>
            </w:pPr>
            <w:r w:rsidRPr="00273052">
              <w:rPr>
                <w:rFonts w:ascii="PMingLiU" w:eastAsia="PMingLiU" w:hAnsi="PMingLiU"/>
                <w:sz w:val="24"/>
                <w:szCs w:val="24"/>
              </w:rPr>
              <w:t>腓立比</w:t>
            </w:r>
            <w:r w:rsidR="0051392A">
              <w:rPr>
                <w:rFonts w:ascii="PMingLiU" w:eastAsia="PMingLiU" w:hAnsi="PMingLiU"/>
                <w:sz w:val="24"/>
                <w:szCs w:val="24"/>
              </w:rPr>
              <w:t>書</w:t>
            </w:r>
            <w:r w:rsidRPr="00273052">
              <w:rPr>
                <w:rFonts w:ascii="PMingLiU" w:eastAsia="PMingLiU" w:hAnsi="PMingLiU" w:hint="eastAsia"/>
                <w:sz w:val="24"/>
                <w:szCs w:val="24"/>
              </w:rPr>
              <w:t>4:</w:t>
            </w:r>
            <w:r w:rsidRPr="00273052">
              <w:rPr>
                <w:rFonts w:ascii="PMingLiU" w:eastAsia="PMingLiU" w:hAnsi="PMingLiU"/>
                <w:sz w:val="24"/>
                <w:szCs w:val="24"/>
              </w:rPr>
              <w:t>1-9</w:t>
            </w:r>
          </w:p>
        </w:tc>
        <w:tc>
          <w:tcPr>
            <w:tcW w:w="1758" w:type="dxa"/>
          </w:tcPr>
          <w:p w14:paraId="407CE536" w14:textId="361BC92E" w:rsidR="00AB0BAC" w:rsidRPr="0099533C" w:rsidRDefault="00AB0BAC" w:rsidP="00BB23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研讀日期</w:t>
            </w:r>
          </w:p>
        </w:tc>
        <w:tc>
          <w:tcPr>
            <w:tcW w:w="2155" w:type="dxa"/>
          </w:tcPr>
          <w:p w14:paraId="12721978" w14:textId="6301B1CA" w:rsidR="00AB0BAC" w:rsidRPr="0099533C" w:rsidRDefault="00AB0BAC" w:rsidP="00BB23D3">
            <w:pPr>
              <w:jc w:val="center"/>
              <w:rPr>
                <w:sz w:val="24"/>
                <w:szCs w:val="24"/>
              </w:rPr>
            </w:pPr>
          </w:p>
        </w:tc>
      </w:tr>
      <w:tr w:rsidR="00AB0BAC" w14:paraId="011A8EF1" w14:textId="7049C45E" w:rsidTr="00BB23D3">
        <w:tc>
          <w:tcPr>
            <w:tcW w:w="2065" w:type="dxa"/>
          </w:tcPr>
          <w:p w14:paraId="622B58DB" w14:textId="77AB4D6E" w:rsidR="00AB0BAC" w:rsidRPr="0099533C" w:rsidRDefault="00AB0BAC" w:rsidP="00BB23D3">
            <w:pPr>
              <w:jc w:val="center"/>
              <w:rPr>
                <w:sz w:val="24"/>
                <w:szCs w:val="24"/>
              </w:rPr>
            </w:pPr>
            <w:r w:rsidRPr="0099533C">
              <w:rPr>
                <w:rFonts w:hint="eastAsia"/>
                <w:sz w:val="24"/>
                <w:szCs w:val="24"/>
              </w:rPr>
              <w:t>學員靈程</w:t>
            </w:r>
            <w:r>
              <w:rPr>
                <w:rFonts w:hint="eastAsia"/>
                <w:sz w:val="24"/>
                <w:szCs w:val="24"/>
              </w:rPr>
              <w:t>或角色</w:t>
            </w:r>
          </w:p>
        </w:tc>
        <w:tc>
          <w:tcPr>
            <w:tcW w:w="7285" w:type="dxa"/>
            <w:gridSpan w:val="3"/>
          </w:tcPr>
          <w:p w14:paraId="33FCB78E" w14:textId="270119DC" w:rsidR="00AB0BAC" w:rsidRPr="0099533C" w:rsidRDefault="00AB0BAC" w:rsidP="00BB23D3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 xml:space="preserve">__  </w:t>
            </w:r>
            <w:r>
              <w:rPr>
                <w:rFonts w:hint="eastAsia"/>
                <w:sz w:val="24"/>
                <w:szCs w:val="24"/>
                <w:lang w:eastAsia="zh-TW"/>
              </w:rPr>
              <w:t>慕道友；</w:t>
            </w:r>
            <w:r>
              <w:rPr>
                <w:rFonts w:hint="eastAsia"/>
                <w:sz w:val="24"/>
                <w:szCs w:val="24"/>
                <w:lang w:eastAsia="zh-TW"/>
              </w:rPr>
              <w:t>_</w:t>
            </w:r>
            <w:r>
              <w:rPr>
                <w:sz w:val="24"/>
                <w:szCs w:val="24"/>
                <w:lang w:eastAsia="zh-TW"/>
              </w:rPr>
              <w:t>_</w:t>
            </w:r>
            <w:r>
              <w:rPr>
                <w:rFonts w:hint="eastAsia"/>
                <w:sz w:val="24"/>
                <w:szCs w:val="24"/>
                <w:lang w:eastAsia="zh-TW"/>
              </w:rPr>
              <w:t>初信；</w:t>
            </w:r>
            <w:r>
              <w:rPr>
                <w:rFonts w:hint="eastAsia"/>
                <w:sz w:val="24"/>
                <w:szCs w:val="24"/>
                <w:lang w:eastAsia="zh-TW"/>
              </w:rPr>
              <w:t>_</w:t>
            </w:r>
            <w:r w:rsidR="00B70CB4">
              <w:rPr>
                <w:sz w:val="24"/>
                <w:szCs w:val="24"/>
                <w:lang w:eastAsia="zh-TW"/>
              </w:rPr>
              <w:t>x</w:t>
            </w:r>
            <w:r>
              <w:rPr>
                <w:sz w:val="24"/>
                <w:szCs w:val="24"/>
                <w:lang w:eastAsia="zh-TW"/>
              </w:rPr>
              <w:t>_</w:t>
            </w:r>
            <w:r>
              <w:rPr>
                <w:rFonts w:hint="eastAsia"/>
                <w:sz w:val="24"/>
                <w:szCs w:val="24"/>
                <w:lang w:eastAsia="zh-TW"/>
              </w:rPr>
              <w:t>晉升；</w:t>
            </w:r>
            <w:r>
              <w:rPr>
                <w:rFonts w:hint="eastAsia"/>
                <w:sz w:val="24"/>
                <w:szCs w:val="24"/>
                <w:lang w:eastAsia="zh-TW"/>
              </w:rPr>
              <w:t>_</w:t>
            </w:r>
            <w:r w:rsidR="00B70CB4">
              <w:rPr>
                <w:sz w:val="24"/>
                <w:szCs w:val="24"/>
                <w:lang w:eastAsia="zh-TW"/>
              </w:rPr>
              <w:t>x</w:t>
            </w:r>
            <w:r>
              <w:rPr>
                <w:sz w:val="24"/>
                <w:szCs w:val="24"/>
                <w:lang w:eastAsia="zh-TW"/>
              </w:rPr>
              <w:t xml:space="preserve">__ </w:t>
            </w:r>
            <w:r>
              <w:rPr>
                <w:rFonts w:hint="eastAsia"/>
                <w:sz w:val="24"/>
                <w:szCs w:val="24"/>
                <w:lang w:eastAsia="zh-TW"/>
              </w:rPr>
              <w:t>團契同工</w:t>
            </w:r>
            <w:r>
              <w:rPr>
                <w:rFonts w:hint="eastAsia"/>
                <w:sz w:val="24"/>
                <w:szCs w:val="24"/>
                <w:lang w:eastAsia="zh-TW"/>
              </w:rPr>
              <w:t>;</w:t>
            </w:r>
            <w:r>
              <w:rPr>
                <w:sz w:val="24"/>
                <w:szCs w:val="24"/>
                <w:lang w:eastAsia="zh-TW"/>
              </w:rPr>
              <w:t xml:space="preserve">  _</w:t>
            </w:r>
            <w:r w:rsidR="00B70CB4">
              <w:rPr>
                <w:sz w:val="24"/>
                <w:szCs w:val="24"/>
                <w:lang w:eastAsia="zh-TW"/>
              </w:rPr>
              <w:t>x</w:t>
            </w:r>
            <w:r>
              <w:rPr>
                <w:sz w:val="24"/>
                <w:szCs w:val="24"/>
                <w:lang w:eastAsia="zh-TW"/>
              </w:rPr>
              <w:t xml:space="preserve">___ </w:t>
            </w:r>
            <w:r>
              <w:rPr>
                <w:rFonts w:hint="eastAsia"/>
                <w:sz w:val="24"/>
                <w:szCs w:val="24"/>
                <w:lang w:eastAsia="zh-TW"/>
              </w:rPr>
              <w:t>長執；</w:t>
            </w:r>
            <w:r>
              <w:rPr>
                <w:rFonts w:hint="eastAsia"/>
                <w:sz w:val="24"/>
                <w:szCs w:val="24"/>
                <w:lang w:eastAsia="zh-TW"/>
              </w:rPr>
              <w:t>_</w:t>
            </w:r>
            <w:r>
              <w:rPr>
                <w:sz w:val="24"/>
                <w:szCs w:val="24"/>
                <w:lang w:eastAsia="zh-TW"/>
              </w:rPr>
              <w:t xml:space="preserve">__ </w:t>
            </w:r>
            <w:r>
              <w:rPr>
                <w:rFonts w:hint="eastAsia"/>
                <w:sz w:val="24"/>
                <w:szCs w:val="24"/>
                <w:lang w:eastAsia="zh-TW"/>
              </w:rPr>
              <w:t>牧者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AB0BAC" w14:paraId="10C3FC39" w14:textId="1A8F1C92" w:rsidTr="00BB23D3">
        <w:tc>
          <w:tcPr>
            <w:tcW w:w="2065" w:type="dxa"/>
          </w:tcPr>
          <w:p w14:paraId="72EA6A8C" w14:textId="26BA25AE" w:rsidR="00AB0BAC" w:rsidRPr="0099533C" w:rsidRDefault="00AB0BAC" w:rsidP="00BB23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 w:rsidRPr="0099533C">
              <w:rPr>
                <w:rFonts w:hint="eastAsia"/>
                <w:sz w:val="24"/>
                <w:szCs w:val="24"/>
              </w:rPr>
              <w:t>問題</w:t>
            </w:r>
            <w:r>
              <w:rPr>
                <w:rFonts w:hint="eastAsia"/>
                <w:sz w:val="24"/>
                <w:szCs w:val="24"/>
              </w:rPr>
              <w:t>的</w:t>
            </w:r>
            <w:r w:rsidRPr="0099533C">
              <w:rPr>
                <w:rFonts w:hint="eastAsia"/>
                <w:sz w:val="24"/>
                <w:szCs w:val="24"/>
              </w:rPr>
              <w:t>導向類型</w:t>
            </w:r>
          </w:p>
        </w:tc>
        <w:tc>
          <w:tcPr>
            <w:tcW w:w="7285" w:type="dxa"/>
            <w:gridSpan w:val="3"/>
          </w:tcPr>
          <w:p w14:paraId="26066324" w14:textId="21F10146" w:rsidR="00AB0BAC" w:rsidRDefault="00AB0BAC" w:rsidP="00BB23D3">
            <w:pPr>
              <w:tabs>
                <w:tab w:val="left" w:pos="200"/>
              </w:tabs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__</w:t>
            </w:r>
            <w:r w:rsidRPr="0099533C">
              <w:rPr>
                <w:sz w:val="24"/>
                <w:szCs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TW"/>
              </w:rPr>
              <w:t>社會議題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sz w:val="24"/>
                <w:szCs w:val="24"/>
                <w:lang w:eastAsia="zh-TW"/>
              </w:rPr>
              <w:t xml:space="preserve"> _</w:t>
            </w:r>
            <w:r w:rsidR="00B70CB4">
              <w:rPr>
                <w:sz w:val="24"/>
                <w:szCs w:val="24"/>
                <w:lang w:eastAsia="zh-TW"/>
              </w:rPr>
              <w:t>x</w:t>
            </w:r>
            <w:r>
              <w:rPr>
                <w:sz w:val="24"/>
                <w:szCs w:val="24"/>
                <w:lang w:eastAsia="zh-TW"/>
              </w:rPr>
              <w:t xml:space="preserve">_ </w:t>
            </w:r>
            <w:r>
              <w:rPr>
                <w:rFonts w:hint="eastAsia"/>
                <w:sz w:val="24"/>
                <w:szCs w:val="24"/>
                <w:lang w:eastAsia="zh-TW"/>
              </w:rPr>
              <w:t>生活議題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sz w:val="24"/>
                <w:szCs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TW"/>
              </w:rPr>
              <w:t>_</w:t>
            </w:r>
            <w:r>
              <w:rPr>
                <w:sz w:val="24"/>
                <w:szCs w:val="24"/>
                <w:lang w:eastAsia="zh-TW"/>
              </w:rPr>
              <w:t xml:space="preserve">_ </w:t>
            </w:r>
            <w:r>
              <w:rPr>
                <w:rFonts w:hint="eastAsia"/>
                <w:sz w:val="24"/>
                <w:szCs w:val="24"/>
                <w:lang w:eastAsia="zh-TW"/>
              </w:rPr>
              <w:t>人文議題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sz w:val="24"/>
                <w:szCs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TW"/>
              </w:rPr>
              <w:t>_</w:t>
            </w:r>
            <w:r>
              <w:rPr>
                <w:sz w:val="24"/>
                <w:szCs w:val="24"/>
                <w:lang w:eastAsia="zh-TW"/>
              </w:rPr>
              <w:t xml:space="preserve">_ </w:t>
            </w:r>
            <w:r>
              <w:rPr>
                <w:rFonts w:hint="eastAsia"/>
                <w:sz w:val="24"/>
                <w:szCs w:val="24"/>
                <w:lang w:eastAsia="zh-TW"/>
              </w:rPr>
              <w:t>法律議題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sz w:val="24"/>
                <w:szCs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TW"/>
              </w:rPr>
              <w:t>_</w:t>
            </w:r>
            <w:r>
              <w:rPr>
                <w:sz w:val="24"/>
                <w:szCs w:val="24"/>
                <w:lang w:eastAsia="zh-TW"/>
              </w:rPr>
              <w:t>_</w:t>
            </w:r>
            <w:r>
              <w:rPr>
                <w:rFonts w:hint="eastAsia"/>
                <w:sz w:val="24"/>
                <w:szCs w:val="24"/>
                <w:lang w:eastAsia="zh-TW"/>
              </w:rPr>
              <w:t>心理議題</w:t>
            </w:r>
          </w:p>
          <w:p w14:paraId="5E1618D8" w14:textId="59512F44" w:rsidR="00AB0BAC" w:rsidRPr="0099533C" w:rsidRDefault="00AB0BAC" w:rsidP="00BB23D3">
            <w:pPr>
              <w:tabs>
                <w:tab w:val="left" w:pos="200"/>
              </w:tabs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_</w:t>
            </w:r>
            <w:r w:rsidR="00B70CB4">
              <w:rPr>
                <w:sz w:val="24"/>
                <w:szCs w:val="24"/>
                <w:lang w:eastAsia="zh-TW"/>
              </w:rPr>
              <w:t>x</w:t>
            </w:r>
            <w:r>
              <w:rPr>
                <w:sz w:val="24"/>
                <w:szCs w:val="24"/>
                <w:lang w:eastAsia="zh-TW"/>
              </w:rPr>
              <w:t xml:space="preserve">_ </w:t>
            </w:r>
            <w:r>
              <w:rPr>
                <w:rFonts w:hint="eastAsia"/>
                <w:sz w:val="24"/>
                <w:szCs w:val="24"/>
                <w:lang w:eastAsia="zh-TW"/>
              </w:rPr>
              <w:t>倫理議題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 _</w:t>
            </w:r>
            <w:r>
              <w:rPr>
                <w:sz w:val="24"/>
                <w:szCs w:val="24"/>
                <w:lang w:eastAsia="zh-TW"/>
              </w:rPr>
              <w:t xml:space="preserve">_ 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sz w:val="24"/>
                <w:szCs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TW"/>
              </w:rPr>
              <w:t>科技議題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_</w:t>
            </w:r>
            <w:r w:rsidR="00C36055">
              <w:rPr>
                <w:sz w:val="24"/>
                <w:szCs w:val="24"/>
                <w:lang w:eastAsia="zh-TW"/>
              </w:rPr>
              <w:t>x</w:t>
            </w:r>
            <w:r>
              <w:rPr>
                <w:sz w:val="24"/>
                <w:szCs w:val="24"/>
                <w:lang w:eastAsia="zh-TW"/>
              </w:rPr>
              <w:t xml:space="preserve">_  </w:t>
            </w:r>
            <w:r>
              <w:rPr>
                <w:rFonts w:hint="eastAsia"/>
                <w:sz w:val="24"/>
                <w:szCs w:val="24"/>
                <w:lang w:eastAsia="zh-TW"/>
              </w:rPr>
              <w:t>健康議題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sz w:val="24"/>
                <w:szCs w:val="24"/>
                <w:lang w:eastAsia="zh-TW"/>
              </w:rPr>
              <w:t xml:space="preserve"> __ </w:t>
            </w:r>
            <w:r>
              <w:rPr>
                <w:rFonts w:hint="eastAsia"/>
                <w:sz w:val="24"/>
                <w:szCs w:val="24"/>
                <w:lang w:eastAsia="zh-TW"/>
              </w:rPr>
              <w:t>文創議題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_</w:t>
            </w:r>
            <w:r>
              <w:rPr>
                <w:sz w:val="24"/>
                <w:szCs w:val="24"/>
                <w:lang w:eastAsia="zh-TW"/>
              </w:rPr>
              <w:t>_</w:t>
            </w:r>
            <w:r>
              <w:rPr>
                <w:rFonts w:hint="eastAsia"/>
                <w:sz w:val="24"/>
                <w:szCs w:val="24"/>
                <w:lang w:eastAsia="zh-TW"/>
              </w:rPr>
              <w:t>其他：</w:t>
            </w:r>
            <w:r>
              <w:rPr>
                <w:rFonts w:hint="eastAsia"/>
                <w:sz w:val="24"/>
                <w:szCs w:val="24"/>
                <w:lang w:eastAsia="zh-TW"/>
              </w:rPr>
              <w:t>_</w:t>
            </w:r>
            <w:r>
              <w:rPr>
                <w:sz w:val="24"/>
                <w:szCs w:val="24"/>
                <w:lang w:eastAsia="zh-TW"/>
              </w:rPr>
              <w:t>____</w:t>
            </w:r>
          </w:p>
        </w:tc>
      </w:tr>
      <w:tr w:rsidR="00AB0BAC" w14:paraId="6808D5BF" w14:textId="5F1EA368" w:rsidTr="00BB23D3">
        <w:tc>
          <w:tcPr>
            <w:tcW w:w="2065" w:type="dxa"/>
          </w:tcPr>
          <w:p w14:paraId="49AFE3CF" w14:textId="0123FD70" w:rsidR="00AB0BAC" w:rsidRDefault="00AB0BAC" w:rsidP="00BB23D3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擬定培育之素養</w:t>
            </w:r>
          </w:p>
          <w:p w14:paraId="7BC35283" w14:textId="3FD5085E" w:rsidR="00AB0BAC" w:rsidRDefault="00AB0BAC" w:rsidP="00BB23D3">
            <w:pPr>
              <w:jc w:val="center"/>
              <w:rPr>
                <w:sz w:val="16"/>
                <w:szCs w:val="16"/>
                <w:lang w:eastAsia="zh-TW"/>
              </w:rPr>
            </w:pPr>
            <w:r w:rsidRPr="00C46703">
              <w:rPr>
                <w:rFonts w:hint="eastAsia"/>
                <w:sz w:val="16"/>
                <w:szCs w:val="16"/>
                <w:lang w:eastAsia="zh-TW"/>
              </w:rPr>
              <w:t>（參</w:t>
            </w:r>
            <w:r>
              <w:rPr>
                <w:rFonts w:hint="eastAsia"/>
                <w:sz w:val="16"/>
                <w:szCs w:val="16"/>
                <w:lang w:eastAsia="zh-TW"/>
              </w:rPr>
              <w:t>呂沈仁娣設計之</w:t>
            </w:r>
          </w:p>
          <w:p w14:paraId="0F417563" w14:textId="3930E47F" w:rsidR="00AB0BAC" w:rsidRDefault="00AB0BAC" w:rsidP="00BB23D3">
            <w:pPr>
              <w:jc w:val="center"/>
              <w:rPr>
                <w:sz w:val="16"/>
                <w:szCs w:val="16"/>
              </w:rPr>
            </w:pPr>
            <w:r w:rsidRPr="00C46703">
              <w:rPr>
                <w:rFonts w:hint="eastAsia"/>
                <w:sz w:val="16"/>
                <w:szCs w:val="16"/>
              </w:rPr>
              <w:t>基督精兵圖像</w:t>
            </w:r>
            <w:r>
              <w:rPr>
                <w:rFonts w:hint="eastAsia"/>
                <w:sz w:val="16"/>
                <w:szCs w:val="16"/>
              </w:rPr>
              <w:t>，</w:t>
            </w:r>
          </w:p>
          <w:p w14:paraId="5D410BF0" w14:textId="484F2FF3" w:rsidR="00AB0BAC" w:rsidRPr="00C46703" w:rsidRDefault="00AB0BAC" w:rsidP="00BB23D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2019-12-23</w:t>
            </w:r>
            <w:r w:rsidRPr="00C46703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285" w:type="dxa"/>
            <w:gridSpan w:val="3"/>
          </w:tcPr>
          <w:p w14:paraId="2373E023" w14:textId="51571C94" w:rsidR="00AB0BAC" w:rsidRDefault="00AB0BAC" w:rsidP="00BB23D3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連於元首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hint="eastAsia"/>
                <w:sz w:val="24"/>
                <w:szCs w:val="24"/>
                <w:lang w:eastAsia="zh-TW"/>
              </w:rPr>
              <w:t>生命力</w:t>
            </w:r>
            <w:r>
              <w:rPr>
                <w:rFonts w:hint="eastAsia"/>
                <w:sz w:val="24"/>
                <w:szCs w:val="24"/>
                <w:lang w:eastAsia="zh-TW"/>
              </w:rPr>
              <w:t>)</w:t>
            </w:r>
            <w:r>
              <w:rPr>
                <w:rFonts w:hint="eastAsia"/>
                <w:sz w:val="24"/>
                <w:szCs w:val="24"/>
                <w:lang w:eastAsia="zh-TW"/>
              </w:rPr>
              <w:t>：</w:t>
            </w:r>
            <w:r>
              <w:rPr>
                <w:rFonts w:hint="eastAsia"/>
                <w:sz w:val="24"/>
                <w:szCs w:val="24"/>
                <w:lang w:eastAsia="zh-TW"/>
              </w:rPr>
              <w:t>_</w:t>
            </w:r>
            <w:r>
              <w:rPr>
                <w:sz w:val="24"/>
                <w:szCs w:val="24"/>
                <w:lang w:eastAsia="zh-TW"/>
              </w:rPr>
              <w:t>_</w:t>
            </w:r>
            <w:r>
              <w:rPr>
                <w:rFonts w:hint="eastAsia"/>
                <w:sz w:val="24"/>
                <w:szCs w:val="24"/>
                <w:lang w:eastAsia="zh-TW"/>
              </w:rPr>
              <w:t>_</w:t>
            </w:r>
            <w:r>
              <w:rPr>
                <w:sz w:val="24"/>
                <w:szCs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TW"/>
              </w:rPr>
              <w:t>國度胸懷，</w:t>
            </w:r>
            <w:r>
              <w:rPr>
                <w:rFonts w:hint="eastAsia"/>
                <w:sz w:val="24"/>
                <w:szCs w:val="24"/>
                <w:lang w:eastAsia="zh-TW"/>
              </w:rPr>
              <w:t>_</w:t>
            </w:r>
            <w:r w:rsidR="00B70CB4">
              <w:rPr>
                <w:sz w:val="24"/>
                <w:szCs w:val="24"/>
                <w:lang w:eastAsia="zh-TW"/>
              </w:rPr>
              <w:t>x</w:t>
            </w:r>
            <w:r>
              <w:rPr>
                <w:sz w:val="24"/>
                <w:szCs w:val="24"/>
                <w:lang w:eastAsia="zh-TW"/>
              </w:rPr>
              <w:t xml:space="preserve">_ </w:t>
            </w:r>
            <w:r>
              <w:rPr>
                <w:rFonts w:hint="eastAsia"/>
                <w:sz w:val="24"/>
                <w:szCs w:val="24"/>
                <w:lang w:eastAsia="zh-TW"/>
              </w:rPr>
              <w:t>建造教會，</w:t>
            </w:r>
            <w:r>
              <w:rPr>
                <w:rFonts w:hint="eastAsia"/>
                <w:sz w:val="24"/>
                <w:szCs w:val="24"/>
                <w:lang w:eastAsia="zh-TW"/>
              </w:rPr>
              <w:t>_</w:t>
            </w:r>
            <w:r>
              <w:rPr>
                <w:sz w:val="24"/>
                <w:szCs w:val="24"/>
                <w:lang w:eastAsia="zh-TW"/>
              </w:rPr>
              <w:t xml:space="preserve">_ </w:t>
            </w:r>
            <w:r>
              <w:rPr>
                <w:rFonts w:hint="eastAsia"/>
                <w:sz w:val="24"/>
                <w:szCs w:val="24"/>
                <w:lang w:eastAsia="zh-TW"/>
              </w:rPr>
              <w:t>參與宣教</w:t>
            </w:r>
            <w:r>
              <w:rPr>
                <w:rFonts w:hint="eastAsia"/>
                <w:sz w:val="24"/>
                <w:szCs w:val="24"/>
                <w:lang w:eastAsia="zh-TW"/>
              </w:rPr>
              <w:t>,</w:t>
            </w:r>
            <w:r>
              <w:rPr>
                <w:sz w:val="24"/>
                <w:szCs w:val="24"/>
                <w:lang w:eastAsia="zh-TW"/>
              </w:rPr>
              <w:t xml:space="preserve"> </w:t>
            </w:r>
          </w:p>
          <w:p w14:paraId="2F6A7269" w14:textId="45582016" w:rsidR="00AB0BAC" w:rsidRDefault="00AB0BAC" w:rsidP="00BB23D3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自主行動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sz w:val="24"/>
                <w:szCs w:val="24"/>
                <w:lang w:eastAsia="zh-TW"/>
              </w:rPr>
              <w:t>(</w:t>
            </w:r>
            <w:r>
              <w:rPr>
                <w:rFonts w:hint="eastAsia"/>
                <w:sz w:val="24"/>
                <w:szCs w:val="24"/>
                <w:lang w:eastAsia="zh-TW"/>
              </w:rPr>
              <w:t>學思力</w:t>
            </w:r>
            <w:r>
              <w:rPr>
                <w:rFonts w:hint="eastAsia"/>
                <w:sz w:val="24"/>
                <w:szCs w:val="24"/>
                <w:lang w:eastAsia="zh-TW"/>
              </w:rPr>
              <w:t>)</w:t>
            </w:r>
            <w:r>
              <w:rPr>
                <w:rFonts w:hint="eastAsia"/>
                <w:sz w:val="24"/>
                <w:szCs w:val="24"/>
                <w:lang w:eastAsia="zh-TW"/>
              </w:rPr>
              <w:t>：</w:t>
            </w:r>
            <w:r>
              <w:rPr>
                <w:sz w:val="24"/>
                <w:szCs w:val="24"/>
                <w:lang w:eastAsia="zh-TW"/>
              </w:rPr>
              <w:t>_</w:t>
            </w:r>
            <w:r w:rsidR="00B70CB4" w:rsidRPr="00B70CB4">
              <w:rPr>
                <w:sz w:val="24"/>
                <w:szCs w:val="24"/>
                <w:u w:val="single"/>
                <w:lang w:eastAsia="zh-TW"/>
              </w:rPr>
              <w:t>x</w:t>
            </w:r>
            <w:r>
              <w:rPr>
                <w:sz w:val="24"/>
                <w:szCs w:val="24"/>
                <w:lang w:eastAsia="zh-TW"/>
              </w:rPr>
              <w:t xml:space="preserve">_ </w:t>
            </w:r>
            <w:r>
              <w:rPr>
                <w:rFonts w:hint="eastAsia"/>
                <w:sz w:val="24"/>
                <w:szCs w:val="24"/>
                <w:lang w:eastAsia="zh-TW"/>
              </w:rPr>
              <w:t>生命更新</w:t>
            </w:r>
            <w:r>
              <w:rPr>
                <w:rFonts w:hint="eastAsia"/>
                <w:sz w:val="24"/>
                <w:szCs w:val="24"/>
                <w:lang w:eastAsia="zh-TW"/>
              </w:rPr>
              <w:t>,</w:t>
            </w:r>
            <w:r>
              <w:rPr>
                <w:sz w:val="24"/>
                <w:szCs w:val="24"/>
                <w:lang w:eastAsia="zh-TW"/>
              </w:rPr>
              <w:t xml:space="preserve">   </w:t>
            </w:r>
            <w:r w:rsidR="00B70CB4" w:rsidRPr="00B70CB4">
              <w:rPr>
                <w:sz w:val="24"/>
                <w:szCs w:val="24"/>
                <w:u w:val="single"/>
                <w:lang w:eastAsia="zh-TW"/>
              </w:rPr>
              <w:t>x</w:t>
            </w:r>
            <w:r>
              <w:rPr>
                <w:sz w:val="24"/>
                <w:szCs w:val="24"/>
                <w:lang w:eastAsia="zh-TW"/>
              </w:rPr>
              <w:t xml:space="preserve">_  </w:t>
            </w:r>
            <w:r>
              <w:rPr>
                <w:rFonts w:hint="eastAsia"/>
                <w:sz w:val="24"/>
                <w:szCs w:val="24"/>
                <w:lang w:eastAsia="zh-TW"/>
              </w:rPr>
              <w:t>心眼擴張，</w:t>
            </w:r>
            <w:r>
              <w:rPr>
                <w:rFonts w:hint="eastAsia"/>
                <w:sz w:val="24"/>
                <w:szCs w:val="24"/>
                <w:lang w:eastAsia="zh-TW"/>
              </w:rPr>
              <w:t>_</w:t>
            </w:r>
            <w:r w:rsidR="00B70CB4">
              <w:rPr>
                <w:sz w:val="24"/>
                <w:szCs w:val="24"/>
                <w:lang w:eastAsia="zh-TW"/>
              </w:rPr>
              <w:t>x</w:t>
            </w:r>
            <w:r>
              <w:rPr>
                <w:sz w:val="24"/>
                <w:szCs w:val="24"/>
                <w:lang w:eastAsia="zh-TW"/>
              </w:rPr>
              <w:t xml:space="preserve">_ </w:t>
            </w:r>
            <w:r>
              <w:rPr>
                <w:rFonts w:hint="eastAsia"/>
                <w:sz w:val="24"/>
                <w:szCs w:val="24"/>
                <w:lang w:eastAsia="zh-TW"/>
              </w:rPr>
              <w:t>技藝突破，</w:t>
            </w:r>
          </w:p>
          <w:p w14:paraId="21B3FBDD" w14:textId="0192B926" w:rsidR="00AB0BAC" w:rsidRDefault="00AB0BAC" w:rsidP="00BB23D3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人際互動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hint="eastAsia"/>
                <w:sz w:val="24"/>
                <w:szCs w:val="24"/>
                <w:lang w:eastAsia="zh-TW"/>
              </w:rPr>
              <w:t>協作力</w:t>
            </w:r>
            <w:r>
              <w:rPr>
                <w:rFonts w:hint="eastAsia"/>
                <w:sz w:val="24"/>
                <w:szCs w:val="24"/>
                <w:lang w:eastAsia="zh-TW"/>
              </w:rPr>
              <w:t>)</w:t>
            </w:r>
            <w:r>
              <w:rPr>
                <w:rFonts w:hint="eastAsia"/>
                <w:sz w:val="24"/>
                <w:szCs w:val="24"/>
                <w:lang w:eastAsia="zh-TW"/>
              </w:rPr>
              <w:t>：</w:t>
            </w:r>
            <w:r w:rsidRPr="00B70CB4">
              <w:rPr>
                <w:sz w:val="24"/>
                <w:szCs w:val="24"/>
                <w:u w:val="single"/>
                <w:lang w:eastAsia="zh-TW"/>
              </w:rPr>
              <w:t>_</w:t>
            </w:r>
            <w:r w:rsidR="00B70CB4" w:rsidRPr="00B70CB4">
              <w:rPr>
                <w:sz w:val="24"/>
                <w:szCs w:val="24"/>
                <w:u w:val="single"/>
                <w:lang w:eastAsia="zh-TW"/>
              </w:rPr>
              <w:t>x</w:t>
            </w:r>
            <w:r>
              <w:rPr>
                <w:sz w:val="24"/>
                <w:szCs w:val="24"/>
                <w:lang w:eastAsia="zh-TW"/>
              </w:rPr>
              <w:t xml:space="preserve">_ </w:t>
            </w:r>
            <w:r>
              <w:rPr>
                <w:rFonts w:hint="eastAsia"/>
                <w:sz w:val="24"/>
                <w:szCs w:val="24"/>
                <w:lang w:eastAsia="zh-TW"/>
              </w:rPr>
              <w:t>溝通表達</w:t>
            </w:r>
            <w:r>
              <w:rPr>
                <w:rFonts w:hint="eastAsia"/>
                <w:sz w:val="24"/>
                <w:szCs w:val="24"/>
                <w:lang w:eastAsia="zh-TW"/>
              </w:rPr>
              <w:t>,</w:t>
            </w:r>
            <w:r>
              <w:rPr>
                <w:sz w:val="24"/>
                <w:szCs w:val="24"/>
                <w:lang w:eastAsia="zh-TW"/>
              </w:rPr>
              <w:t xml:space="preserve">   </w:t>
            </w:r>
            <w:r w:rsidR="00B70CB4" w:rsidRPr="00B70CB4">
              <w:rPr>
                <w:sz w:val="24"/>
                <w:szCs w:val="24"/>
                <w:u w:val="single"/>
                <w:lang w:eastAsia="zh-TW"/>
              </w:rPr>
              <w:t>x</w:t>
            </w:r>
            <w:r>
              <w:rPr>
                <w:sz w:val="24"/>
                <w:szCs w:val="24"/>
                <w:lang w:eastAsia="zh-TW"/>
              </w:rPr>
              <w:t xml:space="preserve">_ </w:t>
            </w:r>
            <w:r>
              <w:rPr>
                <w:rFonts w:hint="eastAsia"/>
                <w:sz w:val="24"/>
                <w:szCs w:val="24"/>
                <w:lang w:eastAsia="zh-TW"/>
              </w:rPr>
              <w:t>善用傳媒，</w:t>
            </w:r>
            <w:r>
              <w:rPr>
                <w:rFonts w:hint="eastAsia"/>
                <w:sz w:val="24"/>
                <w:szCs w:val="24"/>
                <w:lang w:eastAsia="zh-TW"/>
              </w:rPr>
              <w:t>_</w:t>
            </w:r>
            <w:r w:rsidR="00B70CB4" w:rsidRPr="00B70CB4">
              <w:rPr>
                <w:sz w:val="24"/>
                <w:szCs w:val="24"/>
                <w:u w:val="single"/>
                <w:lang w:eastAsia="zh-TW"/>
              </w:rPr>
              <w:t>x</w:t>
            </w:r>
            <w:r>
              <w:rPr>
                <w:sz w:val="24"/>
                <w:szCs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TW"/>
              </w:rPr>
              <w:t>同心開創，</w:t>
            </w:r>
          </w:p>
          <w:p w14:paraId="10D21F56" w14:textId="4D194FFE" w:rsidR="00AB0BAC" w:rsidRPr="00B71002" w:rsidRDefault="00AB0BAC" w:rsidP="00B70CB4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關懷社群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hint="eastAsia"/>
                <w:sz w:val="24"/>
                <w:szCs w:val="24"/>
                <w:lang w:eastAsia="zh-TW"/>
              </w:rPr>
              <w:t>精兵力</w:t>
            </w:r>
            <w:r>
              <w:rPr>
                <w:rFonts w:hint="eastAsia"/>
                <w:sz w:val="24"/>
                <w:szCs w:val="24"/>
                <w:lang w:eastAsia="zh-TW"/>
              </w:rPr>
              <w:t>):</w:t>
            </w:r>
            <w:r>
              <w:rPr>
                <w:sz w:val="24"/>
                <w:szCs w:val="24"/>
                <w:lang w:eastAsia="zh-TW"/>
              </w:rPr>
              <w:t xml:space="preserve">    _</w:t>
            </w:r>
            <w:r w:rsidR="00B70CB4" w:rsidRPr="00B70CB4">
              <w:rPr>
                <w:sz w:val="24"/>
                <w:szCs w:val="24"/>
                <w:u w:val="single"/>
                <w:lang w:eastAsia="zh-TW"/>
              </w:rPr>
              <w:t>x</w:t>
            </w:r>
            <w:r>
              <w:rPr>
                <w:sz w:val="24"/>
                <w:szCs w:val="24"/>
                <w:lang w:eastAsia="zh-TW"/>
              </w:rPr>
              <w:t xml:space="preserve">_ </w:t>
            </w:r>
            <w:r>
              <w:rPr>
                <w:rFonts w:hint="eastAsia"/>
                <w:sz w:val="24"/>
                <w:szCs w:val="24"/>
                <w:lang w:eastAsia="zh-TW"/>
              </w:rPr>
              <w:t>活化基督</w:t>
            </w:r>
            <w:r>
              <w:rPr>
                <w:rFonts w:hint="eastAsia"/>
                <w:sz w:val="24"/>
                <w:szCs w:val="24"/>
                <w:lang w:eastAsia="zh-TW"/>
              </w:rPr>
              <w:t>,</w:t>
            </w:r>
            <w:r>
              <w:rPr>
                <w:sz w:val="24"/>
                <w:szCs w:val="24"/>
                <w:lang w:eastAsia="zh-TW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eastAsia="zh-TW"/>
              </w:rPr>
              <w:t>_</w:t>
            </w:r>
            <w:r w:rsidR="00B70CB4" w:rsidRPr="00B70CB4">
              <w:rPr>
                <w:sz w:val="24"/>
                <w:szCs w:val="24"/>
                <w:u w:val="single"/>
                <w:lang w:eastAsia="zh-TW"/>
              </w:rPr>
              <w:t>x</w:t>
            </w:r>
            <w:r>
              <w:rPr>
                <w:sz w:val="24"/>
                <w:szCs w:val="24"/>
                <w:lang w:eastAsia="zh-TW"/>
              </w:rPr>
              <w:t>_</w:t>
            </w:r>
            <w:r>
              <w:rPr>
                <w:rFonts w:hint="eastAsia"/>
                <w:sz w:val="24"/>
                <w:szCs w:val="24"/>
                <w:lang w:eastAsia="zh-TW"/>
              </w:rPr>
              <w:t>傳揚主恩，</w:t>
            </w:r>
            <w:r>
              <w:rPr>
                <w:rFonts w:hint="eastAsia"/>
                <w:sz w:val="24"/>
                <w:szCs w:val="24"/>
                <w:lang w:eastAsia="zh-TW"/>
              </w:rPr>
              <w:t>_</w:t>
            </w:r>
            <w:r>
              <w:rPr>
                <w:sz w:val="24"/>
                <w:szCs w:val="24"/>
                <w:lang w:eastAsia="zh-TW"/>
              </w:rPr>
              <w:t xml:space="preserve">_ </w:t>
            </w:r>
            <w:r>
              <w:rPr>
                <w:rFonts w:hint="eastAsia"/>
                <w:sz w:val="24"/>
                <w:szCs w:val="24"/>
                <w:lang w:eastAsia="zh-TW"/>
              </w:rPr>
              <w:t>護育全球</w:t>
            </w:r>
            <w:r>
              <w:rPr>
                <w:rFonts w:hint="eastAsia"/>
                <w:sz w:val="24"/>
                <w:szCs w:val="24"/>
                <w:lang w:eastAsia="zh-TW"/>
              </w:rPr>
              <w:t>.</w:t>
            </w:r>
          </w:p>
        </w:tc>
      </w:tr>
      <w:tr w:rsidR="00AB0BAC" w14:paraId="12DA7F5D" w14:textId="6E841DF7" w:rsidTr="00BB23D3">
        <w:tc>
          <w:tcPr>
            <w:tcW w:w="2065" w:type="dxa"/>
          </w:tcPr>
          <w:p w14:paraId="35FCE05F" w14:textId="306FE95F" w:rsidR="00AB0BAC" w:rsidRDefault="00AB0BAC" w:rsidP="00BB23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裝備</w:t>
            </w:r>
            <w:r>
              <w:rPr>
                <w:rFonts w:hint="eastAsia"/>
                <w:sz w:val="24"/>
                <w:szCs w:val="24"/>
              </w:rPr>
              <w:t>21</w:t>
            </w:r>
            <w:r>
              <w:rPr>
                <w:rFonts w:hint="eastAsia"/>
                <w:sz w:val="24"/>
                <w:szCs w:val="24"/>
              </w:rPr>
              <w:t>世紀技能</w:t>
            </w:r>
          </w:p>
        </w:tc>
        <w:tc>
          <w:tcPr>
            <w:tcW w:w="7285" w:type="dxa"/>
            <w:gridSpan w:val="3"/>
          </w:tcPr>
          <w:p w14:paraId="41386A23" w14:textId="2A069AF6" w:rsidR="00AB0BAC" w:rsidRDefault="00AB0BAC" w:rsidP="00BB23D3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_</w:t>
            </w:r>
            <w:r w:rsidR="00C36055">
              <w:rPr>
                <w:sz w:val="24"/>
                <w:szCs w:val="24"/>
                <w:lang w:eastAsia="zh-TW"/>
              </w:rPr>
              <w:t>x</w:t>
            </w:r>
            <w:r>
              <w:rPr>
                <w:sz w:val="24"/>
                <w:szCs w:val="24"/>
                <w:lang w:eastAsia="zh-TW"/>
              </w:rPr>
              <w:t xml:space="preserve">_ </w:t>
            </w:r>
            <w:r>
              <w:rPr>
                <w:rFonts w:hint="eastAsia"/>
                <w:sz w:val="24"/>
                <w:szCs w:val="24"/>
                <w:lang w:eastAsia="zh-TW"/>
              </w:rPr>
              <w:t>辯思力，</w:t>
            </w:r>
            <w:r>
              <w:rPr>
                <w:rFonts w:hint="eastAsia"/>
                <w:sz w:val="24"/>
                <w:szCs w:val="24"/>
                <w:lang w:eastAsia="zh-TW"/>
              </w:rPr>
              <w:t>_</w:t>
            </w:r>
            <w:r w:rsidR="00C36055">
              <w:rPr>
                <w:sz w:val="24"/>
                <w:szCs w:val="24"/>
                <w:lang w:eastAsia="zh-TW"/>
              </w:rPr>
              <w:t>x</w:t>
            </w:r>
            <w:r>
              <w:rPr>
                <w:sz w:val="24"/>
                <w:szCs w:val="24"/>
                <w:lang w:eastAsia="zh-TW"/>
              </w:rPr>
              <w:t xml:space="preserve">_ </w:t>
            </w:r>
            <w:r>
              <w:rPr>
                <w:rFonts w:hint="eastAsia"/>
                <w:sz w:val="24"/>
                <w:szCs w:val="24"/>
                <w:lang w:eastAsia="zh-TW"/>
              </w:rPr>
              <w:t>創造力，</w:t>
            </w:r>
            <w:r>
              <w:rPr>
                <w:rFonts w:hint="eastAsia"/>
                <w:sz w:val="24"/>
                <w:szCs w:val="24"/>
                <w:lang w:eastAsia="zh-TW"/>
              </w:rPr>
              <w:t>_</w:t>
            </w:r>
            <w:r w:rsidR="00B70CB4" w:rsidRPr="00B70CB4">
              <w:rPr>
                <w:sz w:val="24"/>
                <w:szCs w:val="24"/>
                <w:u w:val="single"/>
                <w:lang w:eastAsia="zh-TW"/>
              </w:rPr>
              <w:t>x</w:t>
            </w:r>
            <w:r>
              <w:rPr>
                <w:sz w:val="24"/>
                <w:szCs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TW"/>
              </w:rPr>
              <w:t>溝通，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sz w:val="24"/>
                <w:szCs w:val="24"/>
                <w:lang w:eastAsia="zh-TW"/>
              </w:rPr>
              <w:t>_</w:t>
            </w:r>
            <w:r w:rsidR="00B70CB4" w:rsidRPr="00B70CB4">
              <w:rPr>
                <w:sz w:val="24"/>
                <w:szCs w:val="24"/>
                <w:u w:val="single"/>
                <w:lang w:eastAsia="zh-TW"/>
              </w:rPr>
              <w:t>x</w:t>
            </w:r>
            <w:r>
              <w:rPr>
                <w:sz w:val="24"/>
                <w:szCs w:val="24"/>
                <w:lang w:eastAsia="zh-TW"/>
              </w:rPr>
              <w:t>_</w:t>
            </w:r>
            <w:r>
              <w:rPr>
                <w:rFonts w:hint="eastAsia"/>
                <w:sz w:val="24"/>
                <w:szCs w:val="24"/>
                <w:lang w:eastAsia="zh-TW"/>
              </w:rPr>
              <w:t>合作，</w:t>
            </w:r>
          </w:p>
          <w:p w14:paraId="2C4CA173" w14:textId="43A365C5" w:rsidR="00AB0BAC" w:rsidRPr="0099533C" w:rsidRDefault="00AB0BAC" w:rsidP="00BB23D3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_</w:t>
            </w:r>
            <w:r w:rsidR="00B70CB4" w:rsidRPr="00B70CB4">
              <w:rPr>
                <w:sz w:val="24"/>
                <w:szCs w:val="24"/>
                <w:u w:val="single"/>
                <w:lang w:eastAsia="zh-TW"/>
              </w:rPr>
              <w:t>x</w:t>
            </w:r>
            <w:r>
              <w:rPr>
                <w:sz w:val="24"/>
                <w:szCs w:val="24"/>
                <w:lang w:eastAsia="zh-TW"/>
              </w:rPr>
              <w:t xml:space="preserve">_ </w:t>
            </w:r>
            <w:r>
              <w:rPr>
                <w:rFonts w:hint="eastAsia"/>
                <w:sz w:val="24"/>
                <w:szCs w:val="24"/>
                <w:lang w:eastAsia="zh-TW"/>
              </w:rPr>
              <w:t>自主學習，</w:t>
            </w:r>
            <w:r>
              <w:rPr>
                <w:rFonts w:hint="eastAsia"/>
                <w:sz w:val="24"/>
                <w:szCs w:val="24"/>
                <w:lang w:eastAsia="zh-TW"/>
              </w:rPr>
              <w:t>_</w:t>
            </w:r>
            <w:r>
              <w:rPr>
                <w:sz w:val="24"/>
                <w:szCs w:val="24"/>
                <w:lang w:eastAsia="zh-TW"/>
              </w:rPr>
              <w:t xml:space="preserve">_ </w:t>
            </w:r>
            <w:r>
              <w:rPr>
                <w:rFonts w:hint="eastAsia"/>
                <w:sz w:val="24"/>
                <w:szCs w:val="24"/>
                <w:lang w:eastAsia="zh-TW"/>
              </w:rPr>
              <w:t>動手研發</w:t>
            </w:r>
            <w:r>
              <w:rPr>
                <w:rFonts w:hint="eastAsia"/>
                <w:sz w:val="24"/>
                <w:szCs w:val="24"/>
                <w:lang w:eastAsia="zh-TW"/>
              </w:rPr>
              <w:t>,</w:t>
            </w:r>
            <w:r>
              <w:rPr>
                <w:sz w:val="24"/>
                <w:szCs w:val="24"/>
                <w:lang w:eastAsia="zh-TW"/>
              </w:rPr>
              <w:t xml:space="preserve"> _</w:t>
            </w:r>
            <w:r w:rsidR="00B70CB4" w:rsidRPr="00B70CB4">
              <w:rPr>
                <w:sz w:val="24"/>
                <w:szCs w:val="24"/>
                <w:u w:val="single"/>
                <w:lang w:eastAsia="zh-TW"/>
              </w:rPr>
              <w:t>x</w:t>
            </w:r>
            <w:r>
              <w:rPr>
                <w:sz w:val="24"/>
                <w:szCs w:val="24"/>
                <w:lang w:eastAsia="zh-TW"/>
              </w:rPr>
              <w:t xml:space="preserve">__ </w:t>
            </w:r>
            <w:r>
              <w:rPr>
                <w:rFonts w:hint="eastAsia"/>
                <w:sz w:val="24"/>
                <w:szCs w:val="24"/>
                <w:lang w:eastAsia="zh-TW"/>
              </w:rPr>
              <w:t>媒體運用</w:t>
            </w:r>
          </w:p>
        </w:tc>
      </w:tr>
      <w:tr w:rsidR="00AB0BAC" w14:paraId="1551DA74" w14:textId="366A8779" w:rsidTr="00BB23D3">
        <w:tc>
          <w:tcPr>
            <w:tcW w:w="2065" w:type="dxa"/>
          </w:tcPr>
          <w:p w14:paraId="6354CA4E" w14:textId="590314D0" w:rsidR="00AB0BAC" w:rsidRDefault="00AB0BAC" w:rsidP="00BB23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學習目標：</w:t>
            </w:r>
          </w:p>
        </w:tc>
        <w:tc>
          <w:tcPr>
            <w:tcW w:w="7285" w:type="dxa"/>
            <w:gridSpan w:val="3"/>
          </w:tcPr>
          <w:p w14:paraId="46E20307" w14:textId="4C8DC052" w:rsidR="00AB0BAC" w:rsidRPr="00D81F74" w:rsidRDefault="00AB0BAC" w:rsidP="00BB23D3">
            <w:pPr>
              <w:rPr>
                <w:sz w:val="24"/>
                <w:szCs w:val="24"/>
                <w:highlight w:val="lightGray"/>
                <w:lang w:eastAsia="zh-TW"/>
              </w:rPr>
            </w:pPr>
            <w:r w:rsidRPr="00D81F74">
              <w:rPr>
                <w:rFonts w:hint="eastAsia"/>
                <w:sz w:val="24"/>
                <w:szCs w:val="24"/>
                <w:highlight w:val="lightGray"/>
                <w:lang w:eastAsia="zh-TW"/>
              </w:rPr>
              <w:t>(</w:t>
            </w:r>
            <w:r w:rsidRPr="00D81F74">
              <w:rPr>
                <w:rFonts w:hint="eastAsia"/>
                <w:sz w:val="24"/>
                <w:szCs w:val="24"/>
                <w:highlight w:val="lightGray"/>
                <w:lang w:eastAsia="zh-TW"/>
              </w:rPr>
              <w:t>註：基本上，</w:t>
            </w:r>
            <w:r w:rsidRPr="00D81F74">
              <w:rPr>
                <w:rFonts w:hint="eastAsia"/>
                <w:sz w:val="24"/>
                <w:szCs w:val="24"/>
                <w:highlight w:val="lightGray"/>
                <w:lang w:eastAsia="zh-TW"/>
              </w:rPr>
              <w:t>PBL</w:t>
            </w:r>
            <w:r w:rsidRPr="00D81F74">
              <w:rPr>
                <w:rFonts w:hint="eastAsia"/>
                <w:sz w:val="24"/>
                <w:szCs w:val="24"/>
                <w:highlight w:val="lightGray"/>
                <w:lang w:eastAsia="zh-TW"/>
              </w:rPr>
              <w:t>課程設計的目標，有</w:t>
            </w:r>
            <w:r w:rsidR="003030AA">
              <w:rPr>
                <w:rFonts w:hint="eastAsia"/>
                <w:sz w:val="24"/>
                <w:szCs w:val="24"/>
                <w:highlight w:val="lightGray"/>
                <w:lang w:eastAsia="zh-TW"/>
              </w:rPr>
              <w:t>四</w:t>
            </w:r>
            <w:r w:rsidRPr="00D81F74">
              <w:rPr>
                <w:rFonts w:hint="eastAsia"/>
                <w:sz w:val="24"/>
                <w:szCs w:val="24"/>
                <w:highlight w:val="lightGray"/>
                <w:lang w:eastAsia="zh-TW"/>
              </w:rPr>
              <w:t>方面：</w:t>
            </w:r>
          </w:p>
          <w:p w14:paraId="679B0493" w14:textId="1E30A62B" w:rsidR="00AB0BAC" w:rsidRPr="00D81F74" w:rsidRDefault="003030AA" w:rsidP="00AB0BAC">
            <w:pPr>
              <w:pStyle w:val="ListParagraph"/>
              <w:numPr>
                <w:ilvl w:val="0"/>
                <w:numId w:val="12"/>
              </w:numPr>
              <w:spacing w:line="256" w:lineRule="auto"/>
              <w:rPr>
                <w:sz w:val="24"/>
                <w:szCs w:val="24"/>
                <w:highlight w:val="lightGray"/>
                <w:lang w:eastAsia="zh-TW"/>
              </w:rPr>
            </w:pPr>
            <w:r>
              <w:rPr>
                <w:rFonts w:hint="eastAsia"/>
                <w:sz w:val="24"/>
                <w:szCs w:val="24"/>
                <w:highlight w:val="lightGray"/>
                <w:lang w:eastAsia="zh-TW"/>
              </w:rPr>
              <w:t>激發</w:t>
            </w:r>
            <w:r w:rsidR="00AB0BAC" w:rsidRPr="00D81F74">
              <w:rPr>
                <w:rFonts w:hint="eastAsia"/>
                <w:sz w:val="24"/>
                <w:szCs w:val="24"/>
                <w:highlight w:val="lightGray"/>
                <w:lang w:eastAsia="zh-TW"/>
              </w:rPr>
              <w:t>學習動機：以</w:t>
            </w:r>
            <w:r w:rsidR="00AB0BAC" w:rsidRPr="00D81F74">
              <w:rPr>
                <w:rFonts w:hint="eastAsia"/>
                <w:sz w:val="24"/>
                <w:szCs w:val="24"/>
                <w:highlight w:val="lightGray"/>
                <w:lang w:eastAsia="zh-TW"/>
              </w:rPr>
              <w:t>PBL</w:t>
            </w:r>
            <w:r w:rsidR="00AB0BAC" w:rsidRPr="00D81F74">
              <w:rPr>
                <w:rFonts w:hint="eastAsia"/>
                <w:sz w:val="24"/>
                <w:szCs w:val="24"/>
                <w:highlight w:val="lightGray"/>
                <w:lang w:eastAsia="zh-TW"/>
              </w:rPr>
              <w:t>問題為學習起點，藉由真實、有趣、有意義的議題的探討，來</w:t>
            </w:r>
            <w:r>
              <w:rPr>
                <w:rFonts w:hint="eastAsia"/>
                <w:sz w:val="24"/>
                <w:szCs w:val="24"/>
                <w:highlight w:val="lightGray"/>
                <w:lang w:eastAsia="zh-TW"/>
              </w:rPr>
              <w:t>激發</w:t>
            </w:r>
            <w:r w:rsidR="00AB0BAC" w:rsidRPr="00D81F74">
              <w:rPr>
                <w:rFonts w:hint="eastAsia"/>
                <w:sz w:val="24"/>
                <w:szCs w:val="24"/>
                <w:highlight w:val="lightGray"/>
                <w:lang w:eastAsia="zh-TW"/>
              </w:rPr>
              <w:t>學習動機；</w:t>
            </w:r>
          </w:p>
          <w:p w14:paraId="410B5DDC" w14:textId="450BFD81" w:rsidR="00AB0BAC" w:rsidRPr="00D81F74" w:rsidRDefault="00AB0BAC" w:rsidP="00AB0BAC">
            <w:pPr>
              <w:pStyle w:val="ListParagraph"/>
              <w:numPr>
                <w:ilvl w:val="0"/>
                <w:numId w:val="12"/>
              </w:numPr>
              <w:spacing w:line="256" w:lineRule="auto"/>
              <w:rPr>
                <w:sz w:val="24"/>
                <w:szCs w:val="24"/>
                <w:highlight w:val="lightGray"/>
                <w:lang w:eastAsia="zh-TW"/>
              </w:rPr>
            </w:pPr>
            <w:r w:rsidRPr="00D81F74">
              <w:rPr>
                <w:rFonts w:hint="eastAsia"/>
                <w:sz w:val="24"/>
                <w:szCs w:val="24"/>
                <w:highlight w:val="lightGray"/>
                <w:lang w:eastAsia="zh-TW"/>
              </w:rPr>
              <w:t>鼓勵自主學習：提供機會讓組員對議題</w:t>
            </w:r>
            <w:r w:rsidR="004721B7">
              <w:rPr>
                <w:rFonts w:hint="eastAsia"/>
                <w:sz w:val="24"/>
                <w:szCs w:val="24"/>
                <w:highlight w:val="lightGray"/>
                <w:lang w:eastAsia="zh-TW"/>
              </w:rPr>
              <w:t>思</w:t>
            </w:r>
            <w:r w:rsidRPr="00D81F74">
              <w:rPr>
                <w:rFonts w:hint="eastAsia"/>
                <w:sz w:val="24"/>
                <w:szCs w:val="24"/>
                <w:highlight w:val="lightGray"/>
                <w:lang w:eastAsia="zh-TW"/>
              </w:rPr>
              <w:t>想自我解答。</w:t>
            </w:r>
          </w:p>
          <w:p w14:paraId="6C1C8E52" w14:textId="0F8BC9D1" w:rsidR="00AB0BAC" w:rsidRPr="00D81F74" w:rsidRDefault="00AB0BAC" w:rsidP="00AB0BAC">
            <w:pPr>
              <w:pStyle w:val="ListParagraph"/>
              <w:numPr>
                <w:ilvl w:val="0"/>
                <w:numId w:val="12"/>
              </w:numPr>
              <w:spacing w:line="256" w:lineRule="auto"/>
              <w:rPr>
                <w:sz w:val="24"/>
                <w:szCs w:val="24"/>
                <w:highlight w:val="lightGray"/>
                <w:lang w:eastAsia="zh-TW"/>
              </w:rPr>
            </w:pPr>
            <w:r w:rsidRPr="00D81F74">
              <w:rPr>
                <w:rFonts w:hint="eastAsia"/>
                <w:sz w:val="24"/>
                <w:szCs w:val="24"/>
                <w:highlight w:val="lightGray"/>
                <w:lang w:eastAsia="zh-TW"/>
              </w:rPr>
              <w:t>引導互動教學：透過小組討論與解決問題的過程，完成對議題的理解、思辨、溝通、反思、接受或修正多元的觀點。</w:t>
            </w:r>
          </w:p>
          <w:p w14:paraId="1B605D22" w14:textId="0EC91153" w:rsidR="00AB0BAC" w:rsidRPr="009D7E0D" w:rsidRDefault="00AB0BAC" w:rsidP="009D7E0D">
            <w:pPr>
              <w:pStyle w:val="ListParagraph"/>
              <w:numPr>
                <w:ilvl w:val="0"/>
                <w:numId w:val="12"/>
              </w:numPr>
              <w:spacing w:line="256" w:lineRule="auto"/>
              <w:rPr>
                <w:sz w:val="24"/>
                <w:szCs w:val="24"/>
                <w:lang w:eastAsia="zh-TW"/>
              </w:rPr>
            </w:pPr>
            <w:r w:rsidRPr="00D81F74">
              <w:rPr>
                <w:rFonts w:hint="eastAsia"/>
                <w:sz w:val="24"/>
                <w:szCs w:val="24"/>
                <w:highlight w:val="lightGray"/>
                <w:lang w:eastAsia="zh-TW"/>
              </w:rPr>
              <w:lastRenderedPageBreak/>
              <w:t>面對生活議題：以生活化的素材設計</w:t>
            </w:r>
            <w:r w:rsidRPr="00D81F74">
              <w:rPr>
                <w:rFonts w:hint="eastAsia"/>
                <w:sz w:val="24"/>
                <w:szCs w:val="24"/>
                <w:highlight w:val="lightGray"/>
                <w:lang w:eastAsia="zh-TW"/>
              </w:rPr>
              <w:t>PBL</w:t>
            </w:r>
            <w:r w:rsidRPr="00D81F74">
              <w:rPr>
                <w:rFonts w:hint="eastAsia"/>
                <w:sz w:val="24"/>
                <w:szCs w:val="24"/>
                <w:highlight w:val="lightGray"/>
                <w:lang w:eastAsia="zh-TW"/>
              </w:rPr>
              <w:t>教案，可激發學員主動參與學習並內化所學之真理，並應用實踐之。</w:t>
            </w:r>
          </w:p>
          <w:p w14:paraId="5AE197C0" w14:textId="2E2568A8" w:rsidR="00AB0BAC" w:rsidRDefault="00AB0BAC" w:rsidP="00BB23D3">
            <w:pPr>
              <w:rPr>
                <w:sz w:val="24"/>
                <w:szCs w:val="24"/>
                <w:lang w:eastAsia="zh-TW"/>
              </w:rPr>
            </w:pPr>
            <w:r w:rsidRPr="00D81F74">
              <w:rPr>
                <w:rFonts w:hint="eastAsia"/>
                <w:sz w:val="24"/>
                <w:szCs w:val="24"/>
                <w:highlight w:val="lightGray"/>
                <w:lang w:eastAsia="zh-TW"/>
              </w:rPr>
              <w:t>但在編寫教</w:t>
            </w:r>
            <w:r>
              <w:rPr>
                <w:rFonts w:hint="eastAsia"/>
                <w:sz w:val="24"/>
                <w:szCs w:val="24"/>
                <w:highlight w:val="lightGray"/>
                <w:lang w:eastAsia="zh-TW"/>
              </w:rPr>
              <w:t>案時，以上幾個目標是參考指標，而真正的教學目標，可掌握上述原則</w:t>
            </w:r>
            <w:r w:rsidRPr="00D81F74">
              <w:rPr>
                <w:rFonts w:hint="eastAsia"/>
                <w:sz w:val="24"/>
                <w:szCs w:val="24"/>
                <w:highlight w:val="lightGray"/>
                <w:lang w:eastAsia="zh-TW"/>
              </w:rPr>
              <w:t>將之清楚編寫成下列的實際五大課程目標：</w:t>
            </w:r>
          </w:p>
          <w:p w14:paraId="1B8775A5" w14:textId="2A31AF40" w:rsidR="00AB0BAC" w:rsidRPr="00EC1BE3" w:rsidRDefault="00AB0BAC" w:rsidP="00BB23D3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  <w:r w:rsidRPr="00EC1BE3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認知目標：</w:t>
            </w:r>
            <w:r w:rsidR="00C36055" w:rsidRPr="00EC1BE3">
              <w:rPr>
                <w:rFonts w:ascii="PMingLiU" w:eastAsia="PMingLiU" w:hAnsi="PMingLiU"/>
                <w:sz w:val="24"/>
                <w:szCs w:val="24"/>
                <w:lang w:eastAsia="zh-TW"/>
              </w:rPr>
              <w:t>认识在主里同心的真</w:t>
            </w:r>
            <w:r w:rsidR="00C36055" w:rsidRPr="00EC1BE3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理</w:t>
            </w:r>
          </w:p>
          <w:p w14:paraId="36B90D10" w14:textId="1ED74BE7" w:rsidR="00D94D4D" w:rsidRPr="00EC1BE3" w:rsidRDefault="00AB0BAC" w:rsidP="00D94D4D">
            <w:pPr>
              <w:rPr>
                <w:rFonts w:ascii="PMingLiU" w:eastAsia="PMingLiU" w:hAnsi="PMingLiU"/>
                <w:b/>
                <w:sz w:val="24"/>
                <w:szCs w:val="24"/>
                <w:lang w:eastAsia="zh-TW"/>
              </w:rPr>
            </w:pPr>
            <w:r w:rsidRPr="00EC1BE3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情感目標：</w:t>
            </w:r>
            <w:r w:rsidR="00D94D4D" w:rsidRPr="00EC1BE3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體會靠主喜樂和睦相處</w:t>
            </w:r>
          </w:p>
          <w:p w14:paraId="7436FBA5" w14:textId="71AAEDFB" w:rsidR="00AB0BAC" w:rsidRPr="00EC1BE3" w:rsidRDefault="00AB0BAC" w:rsidP="00BB23D3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  <w:r w:rsidRPr="00EC1BE3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意志目標：</w:t>
            </w:r>
            <w:r w:rsidR="00D94D4D" w:rsidRPr="00EC1BE3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定意主裏同心使人和睦</w:t>
            </w:r>
          </w:p>
          <w:p w14:paraId="7C60EB2A" w14:textId="29377667" w:rsidR="00AB0BAC" w:rsidRPr="00EC1BE3" w:rsidRDefault="00AB0BAC" w:rsidP="00BB23D3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  <w:r w:rsidRPr="00EC1BE3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行為目標：</w:t>
            </w:r>
            <w:r w:rsidR="00D94D4D" w:rsidRPr="00EC1BE3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放下自我彼此謙讓順服</w:t>
            </w:r>
          </w:p>
          <w:p w14:paraId="2D2A9EC6" w14:textId="46C34F55" w:rsidR="00AB0BAC" w:rsidRPr="00EC1BE3" w:rsidDel="00463945" w:rsidRDefault="00AB0BAC" w:rsidP="00BB23D3">
            <w:pPr>
              <w:rPr>
                <w:del w:id="128" w:author="don chen" w:date="2020-12-31T20:41:00Z"/>
                <w:rFonts w:ascii="PMingLiU" w:eastAsia="PMingLiU" w:hAnsi="PMingLiU"/>
                <w:sz w:val="24"/>
                <w:szCs w:val="24"/>
                <w:lang w:eastAsia="zh-TW"/>
              </w:rPr>
            </w:pPr>
            <w:r w:rsidRPr="00EC1BE3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生命目標：</w:t>
            </w:r>
            <w:r w:rsidR="00D94D4D" w:rsidRPr="00EC1BE3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活出和諧與喜樂的生命</w:t>
            </w:r>
          </w:p>
          <w:p w14:paraId="5719D6CA" w14:textId="4C8C41D8" w:rsidR="00AB0BAC" w:rsidRPr="00C04820" w:rsidRDefault="00AB0BAC" w:rsidP="00463945">
            <w:pPr>
              <w:rPr>
                <w:sz w:val="24"/>
                <w:szCs w:val="24"/>
                <w:lang w:eastAsia="zh-TW"/>
              </w:rPr>
              <w:pPrChange w:id="129" w:author="don chen" w:date="2020-12-31T20:41:00Z">
                <w:pPr>
                  <w:tabs>
                    <w:tab w:val="left" w:pos="0"/>
                  </w:tabs>
                </w:pPr>
              </w:pPrChange>
            </w:pPr>
            <w:del w:id="130" w:author="don chen" w:date="2020-12-31T20:41:00Z">
              <w:r w:rsidDel="00463945">
                <w:rPr>
                  <w:sz w:val="24"/>
                  <w:szCs w:val="24"/>
                  <w:lang w:eastAsia="zh-TW"/>
                </w:rPr>
                <w:tab/>
              </w:r>
            </w:del>
          </w:p>
        </w:tc>
      </w:tr>
      <w:tr w:rsidR="00AB0BAC" w14:paraId="6D91D1F4" w14:textId="5332487A" w:rsidTr="00BB23D3">
        <w:tc>
          <w:tcPr>
            <w:tcW w:w="2065" w:type="dxa"/>
          </w:tcPr>
          <w:p w14:paraId="00364A2B" w14:textId="2FDC07D9" w:rsidR="00AB0BAC" w:rsidRDefault="00AB0BAC" w:rsidP="00BB23D3">
            <w:pPr>
              <w:jc w:val="center"/>
              <w:rPr>
                <w:sz w:val="24"/>
                <w:szCs w:val="24"/>
                <w:lang w:eastAsia="zh-TW"/>
              </w:rPr>
            </w:pPr>
          </w:p>
          <w:p w14:paraId="3DC805AC" w14:textId="70A84983" w:rsidR="00AB0BAC" w:rsidRDefault="00AB0BAC" w:rsidP="00BB23D3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設計理念</w:t>
            </w:r>
          </w:p>
          <w:p w14:paraId="3D8E7E37" w14:textId="75FDB68F" w:rsidR="00AB0BAC" w:rsidRDefault="00AB0BAC" w:rsidP="00BB23D3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（理論基礎）</w:t>
            </w:r>
          </w:p>
        </w:tc>
        <w:tc>
          <w:tcPr>
            <w:tcW w:w="7285" w:type="dxa"/>
            <w:gridSpan w:val="3"/>
          </w:tcPr>
          <w:p w14:paraId="382E1247" w14:textId="4D20D0F4" w:rsidR="008B268B" w:rsidRPr="008B268B" w:rsidRDefault="008B268B" w:rsidP="008B268B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spacing w:line="256" w:lineRule="auto"/>
              <w:rPr>
                <w:sz w:val="24"/>
                <w:szCs w:val="24"/>
                <w:lang w:eastAsia="zh-TW"/>
              </w:rPr>
            </w:pPr>
            <w:r w:rsidRPr="008B268B">
              <w:rPr>
                <w:rFonts w:hint="eastAsia"/>
                <w:sz w:val="24"/>
                <w:szCs w:val="24"/>
                <w:lang w:eastAsia="zh-TW"/>
              </w:rPr>
              <w:t>以問題導向學習</w:t>
            </w:r>
            <w:r w:rsidRPr="008B268B">
              <w:rPr>
                <w:sz w:val="24"/>
                <w:szCs w:val="24"/>
                <w:lang w:eastAsia="zh-TW"/>
              </w:rPr>
              <w:t>(PBL)</w:t>
            </w:r>
            <w:r w:rsidRPr="008B268B">
              <w:rPr>
                <w:rFonts w:hint="eastAsia"/>
                <w:sz w:val="24"/>
                <w:szCs w:val="24"/>
                <w:lang w:eastAsia="zh-TW"/>
              </w:rPr>
              <w:t>的模式，來探索查考聖經真理，透過跨學科跨領域的思考，幫助參與者深入了解神、人與萬有之關係。</w:t>
            </w:r>
          </w:p>
          <w:p w14:paraId="5A7FF13A" w14:textId="7420C46C" w:rsidR="008B268B" w:rsidRPr="008B268B" w:rsidRDefault="008B268B" w:rsidP="008B268B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spacing w:line="256" w:lineRule="auto"/>
              <w:rPr>
                <w:sz w:val="24"/>
                <w:szCs w:val="24"/>
                <w:lang w:eastAsia="zh-TW"/>
              </w:rPr>
            </w:pPr>
            <w:r w:rsidRPr="008B268B">
              <w:rPr>
                <w:rFonts w:hint="eastAsia"/>
                <w:sz w:val="24"/>
                <w:szCs w:val="24"/>
                <w:lang w:eastAsia="zh-TW"/>
              </w:rPr>
              <w:t>培養問題解決能力：透過分組討論的方式，讓組員們藉著對話、討論、與適切的辯論，去發覺潛藏的問題</w:t>
            </w:r>
            <w:r w:rsidR="003030AA">
              <w:rPr>
                <w:sz w:val="24"/>
                <w:szCs w:val="24"/>
                <w:lang w:eastAsia="zh-TW"/>
              </w:rPr>
              <w:t>，</w:t>
            </w:r>
            <w:r w:rsidRPr="008B268B">
              <w:rPr>
                <w:rFonts w:hint="eastAsia"/>
                <w:sz w:val="24"/>
                <w:szCs w:val="24"/>
                <w:lang w:eastAsia="zh-TW"/>
              </w:rPr>
              <w:t>並藉著自我反思、修正、學習和團隊溝通和合作，來尋獲那些難以忘卻是可以解決的知識或議題，以致學員的辯思力與解決問題的能力提升，但更重要是，眾人在真理認知上能更上層樓。</w:t>
            </w:r>
          </w:p>
          <w:p w14:paraId="79562A30" w14:textId="72739A79" w:rsidR="008B268B" w:rsidRPr="008B268B" w:rsidRDefault="008B268B" w:rsidP="008B268B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spacing w:line="256" w:lineRule="auto"/>
              <w:rPr>
                <w:sz w:val="24"/>
                <w:szCs w:val="24"/>
                <w:lang w:eastAsia="zh-TW"/>
              </w:rPr>
            </w:pPr>
            <w:r w:rsidRPr="008B268B">
              <w:rPr>
                <w:rFonts w:hint="eastAsia"/>
                <w:sz w:val="24"/>
                <w:szCs w:val="24"/>
                <w:lang w:eastAsia="zh-TW"/>
              </w:rPr>
              <w:t>整個課程以分組兢賽的方式進行教學，</w:t>
            </w:r>
            <w:r w:rsidR="003030AA">
              <w:rPr>
                <w:rFonts w:hint="eastAsia"/>
                <w:sz w:val="24"/>
                <w:szCs w:val="24"/>
                <w:lang w:eastAsia="zh-TW"/>
              </w:rPr>
              <w:t>吸引</w:t>
            </w:r>
            <w:r w:rsidRPr="008B268B">
              <w:rPr>
                <w:rFonts w:hint="eastAsia"/>
                <w:sz w:val="24"/>
                <w:szCs w:val="24"/>
                <w:lang w:eastAsia="zh-TW"/>
              </w:rPr>
              <w:t>學員的</w:t>
            </w:r>
            <w:r w:rsidR="003030AA">
              <w:rPr>
                <w:rFonts w:hint="eastAsia"/>
                <w:sz w:val="24"/>
                <w:szCs w:val="24"/>
                <w:lang w:eastAsia="zh-TW"/>
              </w:rPr>
              <w:t>注</w:t>
            </w:r>
            <w:r w:rsidRPr="008B268B">
              <w:rPr>
                <w:rFonts w:hint="eastAsia"/>
                <w:sz w:val="24"/>
                <w:szCs w:val="24"/>
                <w:lang w:eastAsia="zh-TW"/>
              </w:rPr>
              <w:t>意力，</w:t>
            </w:r>
            <w:r w:rsidR="003030AA">
              <w:rPr>
                <w:rFonts w:hint="eastAsia"/>
                <w:sz w:val="24"/>
                <w:szCs w:val="24"/>
                <w:lang w:eastAsia="zh-TW"/>
              </w:rPr>
              <w:t>激發他們的</w:t>
            </w:r>
            <w:r w:rsidRPr="008B268B">
              <w:rPr>
                <w:rFonts w:hint="eastAsia"/>
                <w:sz w:val="24"/>
                <w:szCs w:val="24"/>
                <w:lang w:eastAsia="zh-TW"/>
              </w:rPr>
              <w:t>榮譽感和參與感。</w:t>
            </w:r>
          </w:p>
          <w:p w14:paraId="799D77C2" w14:textId="702623EC" w:rsidR="008B268B" w:rsidRPr="008B268B" w:rsidRDefault="008B268B" w:rsidP="008B268B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spacing w:line="256" w:lineRule="auto"/>
              <w:rPr>
                <w:sz w:val="24"/>
                <w:szCs w:val="24"/>
                <w:lang w:eastAsia="zh-TW"/>
              </w:rPr>
            </w:pPr>
            <w:r w:rsidRPr="008B268B">
              <w:rPr>
                <w:rFonts w:hint="eastAsia"/>
                <w:sz w:val="24"/>
                <w:szCs w:val="24"/>
                <w:lang w:eastAsia="zh-TW"/>
              </w:rPr>
              <w:t>透過</w:t>
            </w:r>
            <w:r w:rsidRPr="008B268B">
              <w:rPr>
                <w:sz w:val="24"/>
                <w:szCs w:val="24"/>
                <w:lang w:eastAsia="zh-TW"/>
              </w:rPr>
              <w:t>5</w:t>
            </w:r>
            <w:r w:rsidR="003030AA">
              <w:rPr>
                <w:rFonts w:hint="eastAsia"/>
                <w:sz w:val="24"/>
                <w:szCs w:val="24"/>
                <w:lang w:eastAsia="zh-TW"/>
              </w:rPr>
              <w:t>項主要活動，“</w:t>
            </w:r>
            <w:r w:rsidRPr="008B268B">
              <w:rPr>
                <w:rFonts w:hint="eastAsia"/>
                <w:sz w:val="24"/>
                <w:szCs w:val="24"/>
                <w:lang w:eastAsia="zh-TW"/>
              </w:rPr>
              <w:t>破冰遊戲、話劇引言、詩歌跳動唱、小組討論及演講比賽</w:t>
            </w:r>
            <w:r w:rsidR="003030AA">
              <w:rPr>
                <w:rFonts w:hint="eastAsia"/>
                <w:sz w:val="24"/>
                <w:szCs w:val="24"/>
                <w:lang w:eastAsia="zh-TW"/>
              </w:rPr>
              <w:t>”</w:t>
            </w:r>
            <w:r w:rsidRPr="008B268B">
              <w:rPr>
                <w:rFonts w:hint="eastAsia"/>
                <w:sz w:val="24"/>
                <w:szCs w:val="24"/>
                <w:lang w:eastAsia="zh-TW"/>
              </w:rPr>
              <w:t>，引導學員深思反省跟經文有關的議題。</w:t>
            </w:r>
          </w:p>
          <w:p w14:paraId="2C344D9A" w14:textId="51F58669" w:rsidR="00691BC8" w:rsidRPr="00C04820" w:rsidRDefault="008B268B" w:rsidP="008B268B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sz w:val="24"/>
                <w:szCs w:val="24"/>
                <w:lang w:eastAsia="zh-TW"/>
              </w:rPr>
            </w:pPr>
            <w:r w:rsidRPr="008B268B">
              <w:rPr>
                <w:rFonts w:hint="eastAsia"/>
                <w:sz w:val="24"/>
                <w:szCs w:val="24"/>
                <w:lang w:eastAsia="zh-TW"/>
              </w:rPr>
              <w:t>課程設計針對疫情時期，居家避疫，改為網上用</w:t>
            </w:r>
            <w:r w:rsidRPr="008B268B">
              <w:rPr>
                <w:sz w:val="24"/>
                <w:szCs w:val="24"/>
                <w:lang w:eastAsia="zh-TW"/>
              </w:rPr>
              <w:t>Zoom</w:t>
            </w:r>
            <w:r w:rsidRPr="008B268B">
              <w:rPr>
                <w:rFonts w:hint="eastAsia"/>
                <w:sz w:val="24"/>
                <w:szCs w:val="24"/>
                <w:lang w:eastAsia="zh-TW"/>
              </w:rPr>
              <w:t>聚會。因此，課程活動配合</w:t>
            </w:r>
            <w:r w:rsidRPr="008B268B">
              <w:rPr>
                <w:sz w:val="24"/>
                <w:szCs w:val="24"/>
                <w:lang w:eastAsia="zh-TW"/>
              </w:rPr>
              <w:t>Zoom</w:t>
            </w:r>
            <w:r w:rsidRPr="008B268B">
              <w:rPr>
                <w:rFonts w:hint="eastAsia"/>
                <w:sz w:val="24"/>
                <w:szCs w:val="24"/>
                <w:lang w:eastAsia="zh-TW"/>
              </w:rPr>
              <w:t>的各項功能設計而成。</w:t>
            </w:r>
          </w:p>
        </w:tc>
      </w:tr>
      <w:tr w:rsidR="00AB0BAC" w14:paraId="31070AB8" w14:textId="7DF2861D" w:rsidTr="00BB23D3">
        <w:tc>
          <w:tcPr>
            <w:tcW w:w="2065" w:type="dxa"/>
          </w:tcPr>
          <w:p w14:paraId="0E3062A6" w14:textId="59DC3BB0" w:rsidR="00AB0BAC" w:rsidRPr="00463945" w:rsidRDefault="00AB0BAC" w:rsidP="00BB23D3">
            <w:pPr>
              <w:jc w:val="center"/>
              <w:rPr>
                <w:rFonts w:ascii="PMingLiU" w:eastAsia="PMingLiU" w:hAnsi="PMingLiU"/>
                <w:sz w:val="24"/>
                <w:szCs w:val="24"/>
                <w:rPrChange w:id="131" w:author="don chen" w:date="2020-12-31T20:44:00Z">
                  <w:rPr>
                    <w:sz w:val="24"/>
                    <w:szCs w:val="24"/>
                  </w:rPr>
                </w:rPrChange>
              </w:rPr>
            </w:pPr>
            <w:r w:rsidRPr="00463945">
              <w:rPr>
                <w:rFonts w:ascii="PMingLiU" w:eastAsia="PMingLiU" w:hAnsi="PMingLiU" w:hint="eastAsia"/>
                <w:sz w:val="24"/>
                <w:szCs w:val="24"/>
                <w:rPrChange w:id="132" w:author="don chen" w:date="2020-12-31T20:44:00Z">
                  <w:rPr>
                    <w:rFonts w:hint="eastAsia"/>
                    <w:sz w:val="24"/>
                    <w:szCs w:val="24"/>
                  </w:rPr>
                </w:rPrChange>
              </w:rPr>
              <w:t>問題陳述與分</w:t>
            </w:r>
            <w:r w:rsidR="008B268B" w:rsidRPr="00463945">
              <w:rPr>
                <w:rFonts w:ascii="PMingLiU" w:eastAsia="PMingLiU" w:hAnsi="PMingLiU" w:hint="eastAsia"/>
                <w:sz w:val="24"/>
                <w:szCs w:val="24"/>
                <w:rPrChange w:id="133" w:author="don chen" w:date="2020-12-31T20:44:00Z">
                  <w:rPr>
                    <w:rFonts w:hint="eastAsia"/>
                    <w:sz w:val="24"/>
                    <w:szCs w:val="24"/>
                  </w:rPr>
                </w:rPrChange>
              </w:rPr>
              <w:t>類</w:t>
            </w:r>
          </w:p>
          <w:p w14:paraId="71452815" w14:textId="70EAAD92" w:rsidR="00AB0BAC" w:rsidRDefault="00AB0BAC" w:rsidP="00BB2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5" w:type="dxa"/>
            <w:gridSpan w:val="3"/>
          </w:tcPr>
          <w:p w14:paraId="3CCFD6C9" w14:textId="1DC17546" w:rsidR="008B268B" w:rsidRPr="00463945" w:rsidRDefault="008B268B" w:rsidP="008B268B">
            <w:pPr>
              <w:rPr>
                <w:rFonts w:ascii="PMingLiU" w:eastAsia="PMingLiU" w:hAnsi="PMingLiU"/>
                <w:sz w:val="24"/>
                <w:szCs w:val="24"/>
                <w:lang w:eastAsia="zh-TW"/>
                <w:rPrChange w:id="134" w:author="don chen" w:date="2020-12-31T20:43:00Z">
                  <w:rPr>
                    <w:rFonts w:eastAsia="PMingLiU"/>
                    <w:lang w:eastAsia="zh-TW"/>
                  </w:rPr>
                </w:rPrChange>
              </w:rPr>
            </w:pPr>
            <w:r w:rsidRPr="00463945">
              <w:rPr>
                <w:rFonts w:ascii="PMingLiU" w:eastAsia="PMingLiU" w:hAnsi="PMingLiU" w:hint="eastAsia"/>
                <w:b/>
                <w:sz w:val="24"/>
                <w:szCs w:val="24"/>
                <w:lang w:eastAsia="zh-TW"/>
                <w:rPrChange w:id="135" w:author="don chen" w:date="2020-12-31T20:43:00Z">
                  <w:rPr>
                    <w:rFonts w:asciiTheme="minorEastAsia" w:hAnsiTheme="minorEastAsia" w:hint="eastAsia"/>
                    <w:b/>
                    <w:lang w:eastAsia="zh-TW"/>
                  </w:rPr>
                </w:rPrChange>
              </w:rPr>
              <w:t>經文初探問題：</w:t>
            </w:r>
          </w:p>
          <w:p w14:paraId="32C475E0" w14:textId="4D972E4D" w:rsidR="00463945" w:rsidRPr="00463945" w:rsidRDefault="008B268B" w:rsidP="00463945">
            <w:pPr>
              <w:pStyle w:val="ListParagraph"/>
              <w:numPr>
                <w:ilvl w:val="0"/>
                <w:numId w:val="48"/>
              </w:numPr>
              <w:ind w:left="360" w:right="-20"/>
              <w:rPr>
                <w:rFonts w:ascii="PMingLiU" w:eastAsia="PMingLiU" w:hAnsi="PMingLiU" w:cs="PMingLiU"/>
                <w:w w:val="104"/>
                <w:sz w:val="24"/>
                <w:szCs w:val="24"/>
                <w:lang w:eastAsia="zh-TW"/>
                <w:rPrChange w:id="136" w:author="don chen" w:date="2020-12-31T20:47:00Z">
                  <w:rPr>
                    <w:w w:val="104"/>
                    <w:highlight w:val="yellow"/>
                    <w:lang w:eastAsia="zh-TW"/>
                  </w:rPr>
                </w:rPrChange>
              </w:rPr>
              <w:pPrChange w:id="137" w:author="don chen" w:date="2020-12-31T20:47:00Z">
                <w:pPr>
                  <w:pStyle w:val="ListParagraph"/>
                  <w:numPr>
                    <w:numId w:val="46"/>
                  </w:numPr>
                  <w:ind w:left="360" w:right="-20" w:hanging="360"/>
                </w:pPr>
              </w:pPrChange>
            </w:pPr>
            <w:r w:rsidRPr="00463945">
              <w:rPr>
                <w:rFonts w:ascii="PMingLiU" w:eastAsia="PMingLiU" w:hAnsi="PMingLiU" w:cs="PMingLiU"/>
                <w:w w:val="104"/>
                <w:sz w:val="24"/>
                <w:szCs w:val="24"/>
                <w:lang w:eastAsia="zh-TW"/>
                <w:rPrChange w:id="138" w:author="don chen" w:date="2020-12-31T20:47:00Z">
                  <w:rPr>
                    <w:w w:val="104"/>
                    <w:lang w:eastAsia="zh-TW"/>
                  </w:rPr>
                </w:rPrChange>
              </w:rPr>
              <w:t>保羅用什麼詞來形容腓立比教會的收信者？為什麼保羅這樣形容？</w:t>
            </w:r>
          </w:p>
          <w:p w14:paraId="0AEAE0E8" w14:textId="5692B0A3" w:rsidR="008B268B" w:rsidRPr="00463945" w:rsidRDefault="008B268B" w:rsidP="00463945">
            <w:pPr>
              <w:pStyle w:val="ListParagraph"/>
              <w:numPr>
                <w:ilvl w:val="0"/>
                <w:numId w:val="48"/>
              </w:numPr>
              <w:ind w:left="360" w:right="-20"/>
              <w:rPr>
                <w:rFonts w:ascii="PMingLiU" w:eastAsia="PMingLiU" w:hAnsi="PMingLiU" w:cs="PMingLiU"/>
                <w:w w:val="104"/>
                <w:sz w:val="24"/>
                <w:szCs w:val="24"/>
                <w:lang w:eastAsia="zh-TW"/>
                <w:rPrChange w:id="139" w:author="don chen" w:date="2020-12-31T20:47:00Z">
                  <w:rPr>
                    <w:highlight w:val="yellow"/>
                    <w:lang w:eastAsia="zh-TW"/>
                  </w:rPr>
                </w:rPrChange>
              </w:rPr>
              <w:pPrChange w:id="140" w:author="don chen" w:date="2020-12-31T20:47:00Z">
                <w:pPr>
                  <w:pStyle w:val="ListParagraph"/>
                  <w:numPr>
                    <w:numId w:val="46"/>
                  </w:numPr>
                  <w:spacing w:line="312" w:lineRule="exact"/>
                  <w:ind w:left="360" w:right="193" w:hanging="360"/>
                  <w:jc w:val="both"/>
                </w:pPr>
              </w:pPrChange>
            </w:pPr>
            <w:r w:rsidRPr="00463945">
              <w:rPr>
                <w:rFonts w:ascii="PMingLiU" w:eastAsia="PMingLiU" w:hAnsi="PMingLiU" w:cs="PMingLiU" w:hint="eastAsia"/>
                <w:w w:val="104"/>
                <w:sz w:val="24"/>
                <w:szCs w:val="24"/>
                <w:lang w:eastAsia="zh-TW"/>
                <w:rPrChange w:id="141" w:author="don chen" w:date="2020-12-31T20:47:00Z">
                  <w:rPr>
                    <w:rFonts w:hint="eastAsia"/>
                    <w:lang w:eastAsia="zh-TW"/>
                  </w:rPr>
                </w:rPrChange>
              </w:rPr>
              <w:t>保羅給教會的信，常常會</w:t>
            </w:r>
            <w:r w:rsidR="003030EB" w:rsidRPr="00463945">
              <w:rPr>
                <w:rFonts w:ascii="PMingLiU" w:eastAsia="PMingLiU" w:hAnsi="PMingLiU" w:cs="PMingLiU" w:hint="eastAsia"/>
                <w:w w:val="104"/>
                <w:sz w:val="24"/>
                <w:szCs w:val="24"/>
                <w:lang w:eastAsia="zh-TW"/>
                <w:rPrChange w:id="142" w:author="don chen" w:date="2020-12-31T20:47:00Z">
                  <w:rPr>
                    <w:rFonts w:hint="eastAsia"/>
                    <w:lang w:eastAsia="zh-TW"/>
                  </w:rPr>
                </w:rPrChange>
              </w:rPr>
              <w:t>有</w:t>
            </w:r>
            <w:r w:rsidRPr="00463945">
              <w:rPr>
                <w:rFonts w:ascii="PMingLiU" w:eastAsia="PMingLiU" w:hAnsi="PMingLiU" w:cs="PMingLiU" w:hint="eastAsia"/>
                <w:w w:val="104"/>
                <w:sz w:val="24"/>
                <w:szCs w:val="24"/>
                <w:lang w:eastAsia="zh-TW"/>
                <w:rPrChange w:id="143" w:author="don chen" w:date="2020-12-31T20:47:00Z">
                  <w:rPr>
                    <w:rFonts w:hint="eastAsia"/>
                    <w:lang w:eastAsia="zh-TW"/>
                  </w:rPr>
                </w:rPrChange>
              </w:rPr>
              <w:t>助</w:t>
            </w:r>
            <w:r w:rsidR="003030EB" w:rsidRPr="00463945">
              <w:rPr>
                <w:rFonts w:ascii="PMingLiU" w:eastAsia="PMingLiU" w:hAnsi="PMingLiU" w:cs="PMingLiU" w:hint="eastAsia"/>
                <w:w w:val="104"/>
                <w:sz w:val="24"/>
                <w:szCs w:val="24"/>
                <w:lang w:eastAsia="zh-TW"/>
                <w:rPrChange w:id="144" w:author="don chen" w:date="2020-12-31T20:47:00Z">
                  <w:rPr>
                    <w:rFonts w:hint="eastAsia"/>
                    <w:lang w:eastAsia="zh-TW"/>
                  </w:rPr>
                </w:rPrChange>
              </w:rPr>
              <w:t>於</w:t>
            </w:r>
            <w:r w:rsidRPr="00463945">
              <w:rPr>
                <w:rFonts w:ascii="PMingLiU" w:eastAsia="PMingLiU" w:hAnsi="PMingLiU" w:cs="PMingLiU" w:hint="eastAsia"/>
                <w:w w:val="104"/>
                <w:sz w:val="24"/>
                <w:szCs w:val="24"/>
                <w:lang w:eastAsia="zh-TW"/>
                <w:rPrChange w:id="145" w:author="don chen" w:date="2020-12-31T20:47:00Z">
                  <w:rPr>
                    <w:rFonts w:hint="eastAsia"/>
                    <w:lang w:eastAsia="zh-TW"/>
                  </w:rPr>
                </w:rPrChange>
              </w:rPr>
              <w:t>解決教會的問題。保羅提到腓立比教會有什麼問題需要解決</w:t>
            </w:r>
            <w:r w:rsidRPr="00463945">
              <w:rPr>
                <w:rFonts w:ascii="PMingLiU" w:eastAsia="PMingLiU" w:hAnsi="PMingLiU" w:cs="PMingLiU" w:hint="eastAsia"/>
                <w:w w:val="104"/>
                <w:sz w:val="24"/>
                <w:szCs w:val="24"/>
                <w:lang w:eastAsia="zh-TW"/>
                <w:rPrChange w:id="146" w:author="don chen" w:date="2020-12-31T20:47:00Z">
                  <w:rPr>
                    <w:rFonts w:hint="eastAsia"/>
                    <w:lang w:eastAsia="zh-TW"/>
                  </w:rPr>
                </w:rPrChange>
              </w:rPr>
              <w:t>?</w:t>
            </w:r>
          </w:p>
          <w:p w14:paraId="6FC2CE8A" w14:textId="7CD031D4" w:rsidR="008B268B" w:rsidRPr="00463945" w:rsidRDefault="003030EB" w:rsidP="00463945">
            <w:pPr>
              <w:pStyle w:val="ListParagraph"/>
              <w:numPr>
                <w:ilvl w:val="0"/>
                <w:numId w:val="48"/>
              </w:numPr>
              <w:ind w:left="360" w:right="-20"/>
              <w:rPr>
                <w:rFonts w:ascii="PMingLiU" w:eastAsia="PMingLiU" w:hAnsi="PMingLiU" w:cs="PMingLiU"/>
                <w:w w:val="104"/>
                <w:sz w:val="24"/>
                <w:szCs w:val="24"/>
                <w:lang w:eastAsia="zh-TW"/>
                <w:rPrChange w:id="147" w:author="don chen" w:date="2020-12-31T20:47:00Z">
                  <w:rPr>
                    <w:w w:val="104"/>
                    <w:lang w:eastAsia="zh-TW"/>
                  </w:rPr>
                </w:rPrChange>
              </w:rPr>
              <w:pPrChange w:id="148" w:author="don chen" w:date="2020-12-31T20:48:00Z">
                <w:pPr>
                  <w:pStyle w:val="ListParagraph"/>
                  <w:numPr>
                    <w:numId w:val="46"/>
                  </w:numPr>
                  <w:spacing w:line="312" w:lineRule="exact"/>
                  <w:ind w:left="360" w:right="227" w:hanging="360"/>
                </w:pPr>
              </w:pPrChange>
            </w:pPr>
            <w:r w:rsidRPr="00463945">
              <w:rPr>
                <w:rFonts w:ascii="PMingLiU" w:eastAsia="PMingLiU" w:hAnsi="PMingLiU" w:cs="PMingLiU"/>
                <w:w w:val="104"/>
                <w:sz w:val="24"/>
                <w:szCs w:val="24"/>
                <w:lang w:eastAsia="zh-TW"/>
                <w:rPrChange w:id="149" w:author="don chen" w:date="2020-12-31T20:47:00Z">
                  <w:rPr>
                    <w:w w:val="104"/>
                    <w:lang w:eastAsia="zh-TW"/>
                  </w:rPr>
                </w:rPrChange>
              </w:rPr>
              <w:t>從</w:t>
            </w:r>
            <w:r w:rsidR="008B268B" w:rsidRPr="00463945">
              <w:rPr>
                <w:rFonts w:ascii="PMingLiU" w:eastAsia="PMingLiU" w:hAnsi="PMingLiU" w:cs="PMingLiU"/>
                <w:w w:val="104"/>
                <w:sz w:val="24"/>
                <w:szCs w:val="24"/>
                <w:lang w:eastAsia="zh-TW"/>
                <w:rPrChange w:id="150" w:author="don chen" w:date="2020-12-31T20:47:00Z">
                  <w:rPr>
                    <w:w w:val="104"/>
                    <w:lang w:eastAsia="zh-TW"/>
                  </w:rPr>
                </w:rPrChange>
              </w:rPr>
              <w:t>這段經文中找出反復多次出現的詞。通過這些詞彙，你覺得保羅</w:t>
            </w:r>
            <w:r w:rsidR="008B268B" w:rsidRPr="00463945">
              <w:rPr>
                <w:rFonts w:ascii="PMingLiU" w:eastAsia="PMingLiU" w:hAnsi="PMingLiU" w:cs="PMingLiU" w:hint="eastAsia"/>
                <w:w w:val="104"/>
                <w:sz w:val="24"/>
                <w:szCs w:val="24"/>
                <w:lang w:eastAsia="zh-TW"/>
                <w:rPrChange w:id="151" w:author="don chen" w:date="2020-12-31T20:47:00Z">
                  <w:rPr>
                    <w:rFonts w:hint="eastAsia"/>
                    <w:w w:val="104"/>
                    <w:lang w:eastAsia="zh-TW"/>
                  </w:rPr>
                </w:rPrChange>
              </w:rPr>
              <w:t>最強調的核心關鍵</w:t>
            </w:r>
            <w:r w:rsidR="008B268B" w:rsidRPr="00463945">
              <w:rPr>
                <w:rFonts w:ascii="PMingLiU" w:eastAsia="PMingLiU" w:hAnsi="PMingLiU" w:cs="PMingLiU"/>
                <w:w w:val="104"/>
                <w:sz w:val="24"/>
                <w:szCs w:val="24"/>
                <w:lang w:eastAsia="zh-TW"/>
                <w:rPrChange w:id="152" w:author="don chen" w:date="2020-12-31T20:47:00Z">
                  <w:rPr>
                    <w:w w:val="104"/>
                    <w:lang w:eastAsia="zh-TW"/>
                  </w:rPr>
                </w:rPrChange>
              </w:rPr>
              <w:t>是什麼？</w:t>
            </w:r>
            <w:r w:rsidR="008B268B" w:rsidRPr="00463945">
              <w:rPr>
                <w:rFonts w:ascii="PMingLiU" w:eastAsia="PMingLiU" w:hAnsi="PMingLiU" w:cs="PMingLiU" w:hint="eastAsia"/>
                <w:w w:val="104"/>
                <w:sz w:val="24"/>
                <w:szCs w:val="24"/>
                <w:lang w:eastAsia="zh-TW"/>
                <w:rPrChange w:id="153" w:author="don chen" w:date="2020-12-31T20:47:00Z">
                  <w:rPr>
                    <w:rFonts w:hint="eastAsia"/>
                    <w:w w:val="104"/>
                    <w:lang w:eastAsia="zh-TW"/>
                  </w:rPr>
                </w:rPrChange>
              </w:rPr>
              <w:t xml:space="preserve"> </w:t>
            </w:r>
            <w:r w:rsidR="00463945" w:rsidRPr="00463945">
              <w:rPr>
                <w:rFonts w:ascii="PMingLiU" w:eastAsia="PMingLiU" w:hAnsi="PMingLiU" w:cs="PMingLiU" w:hint="eastAsia"/>
                <w:w w:val="104"/>
                <w:sz w:val="24"/>
                <w:szCs w:val="24"/>
                <w:lang w:eastAsia="zh-TW"/>
                <w:rPrChange w:id="154" w:author="don chen" w:date="2020-12-31T20:47:00Z">
                  <w:rPr>
                    <w:rFonts w:hint="eastAsia"/>
                    <w:w w:val="104"/>
                  </w:rPr>
                </w:rPrChange>
              </w:rPr>
              <w:t>(</w:t>
            </w:r>
            <w:r w:rsidR="008B268B" w:rsidRPr="00463945">
              <w:rPr>
                <w:rFonts w:ascii="PMingLiU" w:eastAsia="PMingLiU" w:hAnsi="PMingLiU" w:cs="PMingLiU" w:hint="eastAsia"/>
                <w:w w:val="104"/>
                <w:sz w:val="24"/>
                <w:szCs w:val="24"/>
                <w:lang w:eastAsia="zh-TW"/>
                <w:rPrChange w:id="155" w:author="don chen" w:date="2020-12-31T20:47:00Z">
                  <w:rPr>
                    <w:rFonts w:hint="eastAsia"/>
                    <w:w w:val="104"/>
                    <w:lang w:eastAsia="zh-TW"/>
                  </w:rPr>
                </w:rPrChange>
              </w:rPr>
              <w:t>可以參考</w:t>
            </w:r>
            <w:r w:rsidR="008B268B" w:rsidRPr="00463945">
              <w:rPr>
                <w:rFonts w:ascii="PMingLiU" w:eastAsia="PMingLiU" w:hAnsi="PMingLiU" w:cs="PMingLiU" w:hint="eastAsia"/>
                <w:w w:val="104"/>
                <w:sz w:val="24"/>
                <w:szCs w:val="24"/>
                <w:lang w:eastAsia="zh-TW"/>
                <w:rPrChange w:id="156" w:author="don chen" w:date="2020-12-31T20:47:00Z">
                  <w:rPr>
                    <w:rFonts w:hint="eastAsia"/>
                    <w:w w:val="104"/>
                    <w:lang w:eastAsia="zh-TW"/>
                  </w:rPr>
                </w:rPrChange>
              </w:rPr>
              <w:t>NIV</w:t>
            </w:r>
            <w:r w:rsidR="008B268B" w:rsidRPr="00463945">
              <w:rPr>
                <w:rFonts w:ascii="PMingLiU" w:eastAsia="PMingLiU" w:hAnsi="PMingLiU" w:cs="PMingLiU" w:hint="eastAsia"/>
                <w:w w:val="104"/>
                <w:sz w:val="24"/>
                <w:szCs w:val="24"/>
                <w:lang w:eastAsia="zh-TW"/>
                <w:rPrChange w:id="157" w:author="don chen" w:date="2020-12-31T20:47:00Z">
                  <w:rPr>
                    <w:rFonts w:hint="eastAsia"/>
                    <w:w w:val="104"/>
                    <w:lang w:eastAsia="zh-TW"/>
                  </w:rPr>
                </w:rPrChange>
              </w:rPr>
              <w:t>聖經</w:t>
            </w:r>
            <w:r w:rsidR="00463945" w:rsidRPr="00463945">
              <w:rPr>
                <w:rFonts w:ascii="PMingLiU" w:eastAsia="PMingLiU" w:hAnsi="PMingLiU" w:cs="PMingLiU" w:hint="eastAsia"/>
                <w:w w:val="104"/>
                <w:sz w:val="24"/>
                <w:szCs w:val="24"/>
                <w:lang w:eastAsia="zh-TW"/>
                <w:rPrChange w:id="158" w:author="don chen" w:date="2020-12-31T20:48:00Z">
                  <w:rPr>
                    <w:rFonts w:cs="Calibri" w:hint="eastAsia"/>
                    <w:bCs/>
                    <w:iCs/>
                    <w:lang w:eastAsia="zh-TW"/>
                  </w:rPr>
                </w:rPrChange>
              </w:rPr>
              <w:t>）</w:t>
            </w:r>
          </w:p>
          <w:p w14:paraId="1F7A6F0F" w14:textId="51E2DC99" w:rsidR="008B268B" w:rsidRPr="00463945" w:rsidRDefault="008B268B" w:rsidP="008B268B">
            <w:pPr>
              <w:spacing w:line="312" w:lineRule="exact"/>
              <w:ind w:left="191" w:right="227" w:firstLine="360"/>
              <w:rPr>
                <w:rFonts w:ascii="PMingLiU" w:eastAsia="PMingLiU" w:hAnsi="PMingLiU" w:cs="PMingLiU"/>
                <w:w w:val="104"/>
                <w:sz w:val="24"/>
                <w:szCs w:val="24"/>
                <w:lang w:eastAsia="zh-TW"/>
              </w:rPr>
            </w:pPr>
          </w:p>
          <w:p w14:paraId="37034DB8" w14:textId="35AC1FD1" w:rsidR="008B268B" w:rsidRPr="00463945" w:rsidRDefault="008B268B" w:rsidP="008B268B">
            <w:pPr>
              <w:ind w:right="-20"/>
              <w:rPr>
                <w:rFonts w:ascii="PMingLiU" w:eastAsia="PMingLiU" w:hAnsi="PMingLiU" w:cs="PMingLiU"/>
                <w:b/>
                <w:w w:val="104"/>
                <w:sz w:val="24"/>
                <w:szCs w:val="24"/>
                <w:lang w:eastAsia="zh-TW"/>
                <w:rPrChange w:id="159" w:author="don chen" w:date="2020-12-31T20:43:00Z">
                  <w:rPr>
                    <w:rFonts w:ascii="PMingLiU" w:hAnsi="PMingLiU" w:cs="PMingLiU"/>
                    <w:b/>
                    <w:w w:val="104"/>
                    <w:sz w:val="24"/>
                    <w:szCs w:val="24"/>
                    <w:lang w:eastAsia="zh-TW"/>
                  </w:rPr>
                </w:rPrChange>
              </w:rPr>
            </w:pPr>
            <w:r w:rsidRPr="00463945">
              <w:rPr>
                <w:rFonts w:ascii="PMingLiU" w:eastAsia="PMingLiU" w:hAnsi="PMingLiU" w:cs="PMingLiU" w:hint="eastAsia"/>
                <w:b/>
                <w:w w:val="104"/>
                <w:sz w:val="24"/>
                <w:szCs w:val="24"/>
                <w:lang w:eastAsia="zh-TW"/>
                <w:rPrChange w:id="160" w:author="don chen" w:date="2020-12-31T20:43:00Z">
                  <w:rPr>
                    <w:rFonts w:ascii="PMingLiU" w:hAnsi="PMingLiU" w:cs="PMingLiU" w:hint="eastAsia"/>
                    <w:b/>
                    <w:w w:val="104"/>
                    <w:sz w:val="24"/>
                    <w:szCs w:val="24"/>
                    <w:lang w:eastAsia="zh-TW"/>
                  </w:rPr>
                </w:rPrChange>
              </w:rPr>
              <w:t>深入思考問題：</w:t>
            </w:r>
          </w:p>
          <w:p w14:paraId="14C95953" w14:textId="211317D6" w:rsidR="008B268B" w:rsidRPr="00463945" w:rsidDel="00463945" w:rsidRDefault="008B268B" w:rsidP="00F47BE4">
            <w:pPr>
              <w:pStyle w:val="ListParagraph"/>
              <w:numPr>
                <w:ilvl w:val="0"/>
                <w:numId w:val="50"/>
              </w:numPr>
              <w:ind w:right="-20"/>
              <w:rPr>
                <w:del w:id="161" w:author="don chen" w:date="2020-12-31T20:45:00Z"/>
                <w:rFonts w:ascii="PMingLiU" w:eastAsia="PMingLiU" w:hAnsi="PMingLiU" w:cs="PMingLiU"/>
                <w:w w:val="104"/>
                <w:sz w:val="24"/>
                <w:szCs w:val="24"/>
                <w:lang w:eastAsia="zh-TW"/>
                <w:rPrChange w:id="162" w:author="don chen" w:date="2020-12-31T20:43:00Z">
                  <w:rPr>
                    <w:del w:id="163" w:author="don chen" w:date="2020-12-31T20:45:00Z"/>
                    <w:w w:val="104"/>
                    <w:lang w:eastAsia="zh-TW"/>
                  </w:rPr>
                </w:rPrChange>
              </w:rPr>
              <w:pPrChange w:id="164" w:author="don chen" w:date="2020-12-31T20:49:00Z">
                <w:pPr>
                  <w:ind w:left="460" w:right="-20"/>
                </w:pPr>
              </w:pPrChange>
            </w:pPr>
            <w:del w:id="165" w:author="don chen" w:date="2020-12-31T20:43:00Z">
              <w:r w:rsidRPr="00463945" w:rsidDel="00463945">
                <w:rPr>
                  <w:rFonts w:ascii="PMingLiU" w:eastAsia="PMingLiU" w:hAnsi="PMingLiU" w:cs="PMingLiU" w:hint="eastAsia"/>
                  <w:w w:val="104"/>
                  <w:sz w:val="24"/>
                  <w:szCs w:val="24"/>
                  <w:lang w:eastAsia="zh-TW"/>
                  <w:rPrChange w:id="166" w:author="don chen" w:date="2020-12-31T20:43:00Z">
                    <w:rPr>
                      <w:rFonts w:asciiTheme="minorEastAsia" w:hAnsiTheme="minorEastAsia" w:hint="eastAsia"/>
                      <w:w w:val="104"/>
                      <w:lang w:eastAsia="zh-TW"/>
                    </w:rPr>
                  </w:rPrChange>
                </w:rPr>
                <w:delText>1</w:delText>
              </w:r>
              <w:r w:rsidRPr="00463945" w:rsidDel="00463945">
                <w:rPr>
                  <w:rFonts w:ascii="PMingLiU" w:eastAsia="PMingLiU" w:hAnsi="PMingLiU" w:cs="PMingLiU" w:hint="eastAsia"/>
                  <w:w w:val="104"/>
                  <w:sz w:val="24"/>
                  <w:szCs w:val="24"/>
                  <w:lang w:eastAsia="zh-TW"/>
                  <w:rPrChange w:id="167" w:author="don chen" w:date="2020-12-31T20:43:00Z">
                    <w:rPr>
                      <w:rFonts w:hint="eastAsia"/>
                      <w:w w:val="104"/>
                      <w:lang w:eastAsia="zh-TW"/>
                    </w:rPr>
                  </w:rPrChange>
                </w:rPr>
                <w:delText>.</w:delText>
              </w:r>
              <w:r w:rsidRPr="00463945" w:rsidDel="00463945">
                <w:rPr>
                  <w:rFonts w:ascii="PMingLiU" w:eastAsia="PMingLiU" w:hAnsi="PMingLiU" w:cs="PMingLiU" w:hint="eastAsia"/>
                  <w:w w:val="104"/>
                  <w:sz w:val="24"/>
                  <w:szCs w:val="24"/>
                  <w:lang w:eastAsia="zh-TW"/>
                  <w:rPrChange w:id="168" w:author="don chen" w:date="2020-12-31T20:43:00Z">
                    <w:rPr>
                      <w:rFonts w:hint="eastAsia"/>
                      <w:w w:val="104"/>
                      <w:lang w:eastAsia="zh-TW"/>
                    </w:rPr>
                  </w:rPrChange>
                </w:rPr>
                <w:tab/>
              </w:r>
            </w:del>
            <w:r w:rsidRPr="00463945">
              <w:rPr>
                <w:rFonts w:ascii="PMingLiU" w:eastAsia="PMingLiU" w:hAnsi="PMingLiU" w:cs="PMingLiU" w:hint="eastAsia"/>
                <w:w w:val="104"/>
                <w:sz w:val="24"/>
                <w:szCs w:val="24"/>
                <w:lang w:eastAsia="zh-TW"/>
                <w:rPrChange w:id="169" w:author="don chen" w:date="2020-12-31T20:43:00Z">
                  <w:rPr>
                    <w:rFonts w:hint="eastAsia"/>
                    <w:w w:val="104"/>
                    <w:lang w:eastAsia="zh-TW"/>
                  </w:rPr>
                </w:rPrChange>
              </w:rPr>
              <w:t>從腓</w:t>
            </w:r>
            <w:r w:rsidRPr="00463945">
              <w:rPr>
                <w:rFonts w:ascii="PMingLiU" w:eastAsia="PMingLiU" w:hAnsi="PMingLiU" w:cs="PMingLiU" w:hint="eastAsia"/>
                <w:w w:val="104"/>
                <w:sz w:val="24"/>
                <w:szCs w:val="24"/>
                <w:lang w:eastAsia="zh-TW"/>
                <w:rPrChange w:id="170" w:author="don chen" w:date="2020-12-31T20:43:00Z">
                  <w:rPr>
                    <w:rFonts w:hint="eastAsia"/>
                    <w:w w:val="104"/>
                    <w:lang w:eastAsia="zh-TW"/>
                  </w:rPr>
                </w:rPrChange>
              </w:rPr>
              <w:t>4</w:t>
            </w:r>
            <w:r w:rsidRPr="00463945">
              <w:rPr>
                <w:rFonts w:ascii="PMingLiU" w:eastAsia="PMingLiU" w:hAnsi="PMingLiU" w:cs="PMingLiU" w:hint="eastAsia"/>
                <w:w w:val="104"/>
                <w:sz w:val="24"/>
                <w:szCs w:val="24"/>
                <w:lang w:eastAsia="zh-TW"/>
                <w:rPrChange w:id="171" w:author="don chen" w:date="2020-12-31T20:43:00Z">
                  <w:rPr>
                    <w:rFonts w:hint="eastAsia"/>
                    <w:w w:val="104"/>
                    <w:lang w:eastAsia="zh-TW"/>
                  </w:rPr>
                </w:rPrChange>
              </w:rPr>
              <w:t>：</w:t>
            </w:r>
            <w:r w:rsidRPr="00463945">
              <w:rPr>
                <w:rFonts w:ascii="PMingLiU" w:eastAsia="PMingLiU" w:hAnsi="PMingLiU" w:cs="PMingLiU" w:hint="eastAsia"/>
                <w:w w:val="104"/>
                <w:sz w:val="24"/>
                <w:szCs w:val="24"/>
                <w:lang w:eastAsia="zh-TW"/>
                <w:rPrChange w:id="172" w:author="don chen" w:date="2020-12-31T20:43:00Z">
                  <w:rPr>
                    <w:rFonts w:hint="eastAsia"/>
                    <w:w w:val="104"/>
                    <w:lang w:eastAsia="zh-TW"/>
                  </w:rPr>
                </w:rPrChange>
              </w:rPr>
              <w:t xml:space="preserve">1-9 </w:t>
            </w:r>
            <w:r w:rsidR="003030EB" w:rsidRPr="00463945">
              <w:rPr>
                <w:rFonts w:ascii="PMingLiU" w:eastAsia="PMingLiU" w:hAnsi="PMingLiU" w:cs="PMingLiU" w:hint="eastAsia"/>
                <w:w w:val="104"/>
                <w:sz w:val="24"/>
                <w:szCs w:val="24"/>
                <w:lang w:eastAsia="zh-TW"/>
                <w:rPrChange w:id="173" w:author="don chen" w:date="2020-12-31T20:43:00Z">
                  <w:rPr>
                    <w:rFonts w:hint="eastAsia"/>
                    <w:w w:val="104"/>
                    <w:lang w:eastAsia="zh-TW"/>
                  </w:rPr>
                </w:rPrChange>
              </w:rPr>
              <w:t>，</w:t>
            </w:r>
            <w:r w:rsidRPr="00463945">
              <w:rPr>
                <w:rFonts w:ascii="PMingLiU" w:eastAsia="PMingLiU" w:hAnsi="PMingLiU" w:cs="PMingLiU" w:hint="eastAsia"/>
                <w:w w:val="104"/>
                <w:sz w:val="24"/>
                <w:szCs w:val="24"/>
                <w:lang w:eastAsia="zh-TW"/>
                <w:rPrChange w:id="174" w:author="don chen" w:date="2020-12-31T20:43:00Z">
                  <w:rPr>
                    <w:rFonts w:hint="eastAsia"/>
                    <w:w w:val="104"/>
                    <w:lang w:eastAsia="zh-TW"/>
                  </w:rPr>
                </w:rPrChange>
              </w:rPr>
              <w:t xml:space="preserve">  </w:t>
            </w:r>
            <w:r w:rsidRPr="00463945">
              <w:rPr>
                <w:rFonts w:ascii="PMingLiU" w:eastAsia="PMingLiU" w:hAnsi="PMingLiU" w:cs="PMingLiU" w:hint="eastAsia"/>
                <w:w w:val="104"/>
                <w:sz w:val="24"/>
                <w:szCs w:val="24"/>
                <w:lang w:eastAsia="zh-TW"/>
                <w:rPrChange w:id="175" w:author="don chen" w:date="2020-12-31T20:43:00Z">
                  <w:rPr>
                    <w:rFonts w:hint="eastAsia"/>
                    <w:w w:val="104"/>
                    <w:lang w:eastAsia="zh-TW"/>
                  </w:rPr>
                </w:rPrChange>
              </w:rPr>
              <w:t>你能看到保羅有哪些教導，</w:t>
            </w:r>
            <w:r w:rsidR="003030EB" w:rsidRPr="00463945">
              <w:rPr>
                <w:rFonts w:ascii="PMingLiU" w:eastAsia="PMingLiU" w:hAnsi="PMingLiU" w:cs="PMingLiU" w:hint="eastAsia"/>
                <w:w w:val="104"/>
                <w:sz w:val="24"/>
                <w:szCs w:val="24"/>
                <w:lang w:eastAsia="zh-TW"/>
                <w:rPrChange w:id="176" w:author="don chen" w:date="2020-12-31T20:43:00Z">
                  <w:rPr>
                    <w:rFonts w:hint="eastAsia"/>
                    <w:w w:val="104"/>
                    <w:lang w:eastAsia="zh-TW"/>
                  </w:rPr>
                </w:rPrChange>
              </w:rPr>
              <w:t>有</w:t>
            </w:r>
            <w:r w:rsidRPr="00463945">
              <w:rPr>
                <w:rFonts w:ascii="PMingLiU" w:eastAsia="PMingLiU" w:hAnsi="PMingLiU" w:cs="PMingLiU" w:hint="eastAsia"/>
                <w:w w:val="104"/>
                <w:sz w:val="24"/>
                <w:szCs w:val="24"/>
                <w:lang w:eastAsia="zh-TW"/>
                <w:rPrChange w:id="177" w:author="don chen" w:date="2020-12-31T20:43:00Z">
                  <w:rPr>
                    <w:rFonts w:hint="eastAsia"/>
                    <w:w w:val="104"/>
                    <w:lang w:eastAsia="zh-TW"/>
                  </w:rPr>
                </w:rPrChange>
              </w:rPr>
              <w:t>助</w:t>
            </w:r>
            <w:r w:rsidR="003030EB" w:rsidRPr="00463945">
              <w:rPr>
                <w:rFonts w:ascii="PMingLiU" w:eastAsia="PMingLiU" w:hAnsi="PMingLiU" w:cs="PMingLiU" w:hint="eastAsia"/>
                <w:w w:val="104"/>
                <w:sz w:val="24"/>
                <w:szCs w:val="24"/>
                <w:lang w:eastAsia="zh-TW"/>
                <w:rPrChange w:id="178" w:author="don chen" w:date="2020-12-31T20:43:00Z">
                  <w:rPr>
                    <w:rFonts w:hint="eastAsia"/>
                    <w:w w:val="104"/>
                    <w:lang w:eastAsia="zh-TW"/>
                  </w:rPr>
                </w:rPrChange>
              </w:rPr>
              <w:t>於</w:t>
            </w:r>
            <w:r w:rsidRPr="00463945">
              <w:rPr>
                <w:rFonts w:ascii="PMingLiU" w:eastAsia="PMingLiU" w:hAnsi="PMingLiU" w:cs="PMingLiU" w:hint="eastAsia"/>
                <w:w w:val="104"/>
                <w:sz w:val="24"/>
                <w:szCs w:val="24"/>
                <w:lang w:eastAsia="zh-TW"/>
                <w:rPrChange w:id="179" w:author="don chen" w:date="2020-12-31T20:43:00Z">
                  <w:rPr>
                    <w:rFonts w:hint="eastAsia"/>
                    <w:w w:val="104"/>
                    <w:lang w:eastAsia="zh-TW"/>
                  </w:rPr>
                </w:rPrChange>
              </w:rPr>
              <w:t>解決腓立比教會肢體不同心的問題？</w:t>
            </w:r>
          </w:p>
          <w:p w14:paraId="0B747197" w14:textId="400E7D81" w:rsidR="008B268B" w:rsidRPr="00463945" w:rsidRDefault="008B268B" w:rsidP="00F47BE4">
            <w:pPr>
              <w:pStyle w:val="ListParagraph"/>
              <w:numPr>
                <w:ilvl w:val="0"/>
                <w:numId w:val="50"/>
              </w:numPr>
              <w:ind w:right="-20"/>
              <w:rPr>
                <w:rFonts w:ascii="PMingLiU" w:eastAsia="PMingLiU" w:hAnsi="PMingLiU" w:cs="PMingLiU"/>
                <w:w w:val="104"/>
                <w:sz w:val="24"/>
                <w:szCs w:val="24"/>
                <w:lang w:eastAsia="zh-TW"/>
              </w:rPr>
              <w:pPrChange w:id="180" w:author="don chen" w:date="2020-12-31T20:49:00Z">
                <w:pPr>
                  <w:ind w:left="460" w:right="-20"/>
                </w:pPr>
              </w:pPrChange>
            </w:pPr>
          </w:p>
          <w:p w14:paraId="0D365652" w14:textId="5B6E241B" w:rsidR="008B268B" w:rsidRPr="00463945" w:rsidDel="00463945" w:rsidRDefault="008B268B" w:rsidP="00F47BE4">
            <w:pPr>
              <w:pStyle w:val="ListParagraph"/>
              <w:numPr>
                <w:ilvl w:val="0"/>
                <w:numId w:val="50"/>
              </w:numPr>
              <w:ind w:right="-20"/>
              <w:rPr>
                <w:del w:id="181" w:author="don chen" w:date="2020-12-31T20:45:00Z"/>
                <w:rFonts w:ascii="PMingLiU" w:eastAsia="PMingLiU" w:hAnsi="PMingLiU" w:cs="PMingLiU"/>
                <w:w w:val="104"/>
                <w:sz w:val="24"/>
                <w:szCs w:val="24"/>
                <w:lang w:eastAsia="zh-TW"/>
                <w:rPrChange w:id="182" w:author="don chen" w:date="2020-12-31T20:43:00Z">
                  <w:rPr>
                    <w:del w:id="183" w:author="don chen" w:date="2020-12-31T20:45:00Z"/>
                    <w:rFonts w:cs="PMingLiU"/>
                    <w:w w:val="104"/>
                    <w:lang w:eastAsia="zh-TW"/>
                  </w:rPr>
                </w:rPrChange>
              </w:rPr>
              <w:pPrChange w:id="184" w:author="don chen" w:date="2020-12-31T20:49:00Z">
                <w:pPr>
                  <w:ind w:left="460" w:right="-20"/>
                </w:pPr>
              </w:pPrChange>
            </w:pPr>
            <w:del w:id="185" w:author="don chen" w:date="2020-12-31T20:43:00Z">
              <w:r w:rsidRPr="00F47BE4" w:rsidDel="00463945">
                <w:rPr>
                  <w:rFonts w:ascii="PMingLiU" w:eastAsia="PMingLiU" w:hAnsi="PMingLiU" w:cs="PMingLiU" w:hint="eastAsia"/>
                  <w:w w:val="104"/>
                  <w:sz w:val="24"/>
                  <w:szCs w:val="24"/>
                  <w:lang w:eastAsia="zh-TW"/>
                  <w:rPrChange w:id="186" w:author="don chen" w:date="2020-12-31T20:49:00Z">
                    <w:rPr>
                      <w:rFonts w:hint="eastAsia"/>
                      <w:lang w:eastAsia="zh-TW"/>
                    </w:rPr>
                  </w:rPrChange>
                </w:rPr>
                <w:delText>2.</w:delText>
              </w:r>
              <w:r w:rsidRPr="00F47BE4" w:rsidDel="00463945">
                <w:rPr>
                  <w:rFonts w:ascii="PMingLiU" w:eastAsia="PMingLiU" w:hAnsi="PMingLiU" w:cs="PMingLiU"/>
                  <w:w w:val="104"/>
                  <w:sz w:val="24"/>
                  <w:szCs w:val="24"/>
                  <w:lang w:eastAsia="zh-TW"/>
                  <w:rPrChange w:id="187" w:author="don chen" w:date="2020-12-31T20:49:00Z">
                    <w:rPr>
                      <w:lang w:eastAsia="zh-TW"/>
                    </w:rPr>
                  </w:rPrChange>
                </w:rPr>
                <w:delText xml:space="preserve"> </w:delText>
              </w:r>
            </w:del>
            <w:r w:rsidRPr="00F47BE4">
              <w:rPr>
                <w:rFonts w:ascii="PMingLiU" w:eastAsia="PMingLiU" w:hAnsi="PMingLiU" w:cs="PMingLiU" w:hint="eastAsia"/>
                <w:w w:val="104"/>
                <w:sz w:val="24"/>
                <w:szCs w:val="24"/>
                <w:lang w:eastAsia="zh-TW"/>
                <w:rPrChange w:id="188" w:author="don chen" w:date="2020-12-31T20:49:00Z">
                  <w:rPr>
                    <w:rFonts w:hint="eastAsia"/>
                    <w:lang w:eastAsia="zh-TW"/>
                  </w:rPr>
                </w:rPrChange>
              </w:rPr>
              <w:t>同工不和，會影響她們活出喜樂嗎？靠主喜樂（把影響喜樂的事交托給主）會幫助同工之間的和睦嗎？請思考並分享兩者的關係。</w:t>
            </w:r>
          </w:p>
          <w:p w14:paraId="789A3E8F" w14:textId="1EBBBDCF" w:rsidR="008B268B" w:rsidRPr="00F47BE4" w:rsidRDefault="008B268B" w:rsidP="00F47BE4">
            <w:pPr>
              <w:pStyle w:val="ListParagraph"/>
              <w:numPr>
                <w:ilvl w:val="0"/>
                <w:numId w:val="50"/>
              </w:numPr>
              <w:ind w:right="-20"/>
              <w:rPr>
                <w:rFonts w:ascii="PMingLiU" w:eastAsia="PMingLiU" w:hAnsi="PMingLiU" w:cs="PMingLiU"/>
                <w:w w:val="104"/>
                <w:sz w:val="24"/>
                <w:szCs w:val="24"/>
                <w:lang w:eastAsia="zh-TW"/>
                <w:rPrChange w:id="189" w:author="don chen" w:date="2020-12-31T20:49:00Z">
                  <w:rPr>
                    <w:rFonts w:ascii="PMingLiU" w:eastAsia="PMingLiU" w:hAnsi="PMingLiU" w:cs="Calibri"/>
                    <w:bCs/>
                    <w:iCs/>
                    <w:sz w:val="24"/>
                    <w:szCs w:val="24"/>
                    <w:lang w:eastAsia="zh-TW"/>
                  </w:rPr>
                </w:rPrChange>
              </w:rPr>
              <w:pPrChange w:id="190" w:author="don chen" w:date="2020-12-31T20:49:00Z">
                <w:pPr>
                  <w:ind w:left="460" w:right="-20"/>
                </w:pPr>
              </w:pPrChange>
            </w:pPr>
          </w:p>
          <w:p w14:paraId="505EEBAF" w14:textId="7CFE18C4" w:rsidR="008B268B" w:rsidRPr="00463945" w:rsidDel="00463945" w:rsidRDefault="008B268B" w:rsidP="00F47BE4">
            <w:pPr>
              <w:pStyle w:val="ListParagraph"/>
              <w:numPr>
                <w:ilvl w:val="0"/>
                <w:numId w:val="50"/>
              </w:numPr>
              <w:ind w:right="-20"/>
              <w:rPr>
                <w:del w:id="191" w:author="don chen" w:date="2020-12-31T20:44:00Z"/>
                <w:rFonts w:ascii="PMingLiU" w:eastAsia="PMingLiU" w:hAnsi="PMingLiU" w:cs="PMingLiU"/>
                <w:w w:val="104"/>
                <w:sz w:val="24"/>
                <w:szCs w:val="24"/>
                <w:lang w:eastAsia="zh-TW"/>
                <w:rPrChange w:id="192" w:author="don chen" w:date="2020-12-31T20:43:00Z">
                  <w:rPr>
                    <w:del w:id="193" w:author="don chen" w:date="2020-12-31T20:44:00Z"/>
                    <w:rFonts w:cs="PMingLiU"/>
                    <w:w w:val="104"/>
                    <w:lang w:eastAsia="zh-TW"/>
                  </w:rPr>
                </w:rPrChange>
              </w:rPr>
              <w:pPrChange w:id="194" w:author="don chen" w:date="2020-12-31T20:49:00Z">
                <w:pPr>
                  <w:ind w:left="460" w:right="-20"/>
                </w:pPr>
              </w:pPrChange>
            </w:pPr>
            <w:del w:id="195" w:author="don chen" w:date="2020-12-31T20:43:00Z">
              <w:r w:rsidRPr="00F47BE4" w:rsidDel="00463945">
                <w:rPr>
                  <w:rFonts w:ascii="PMingLiU" w:eastAsia="PMingLiU" w:hAnsi="PMingLiU" w:cs="PMingLiU" w:hint="eastAsia"/>
                  <w:w w:val="104"/>
                  <w:sz w:val="24"/>
                  <w:szCs w:val="24"/>
                  <w:lang w:eastAsia="zh-TW"/>
                  <w:rPrChange w:id="196" w:author="don chen" w:date="2020-12-31T20:49:00Z">
                    <w:rPr>
                      <w:rFonts w:asciiTheme="minorEastAsia" w:hAnsiTheme="minorEastAsia" w:hint="eastAsia"/>
                      <w:lang w:eastAsia="zh-TW"/>
                    </w:rPr>
                  </w:rPrChange>
                </w:rPr>
                <w:delText>3</w:delText>
              </w:r>
              <w:r w:rsidRPr="00F47BE4" w:rsidDel="00463945">
                <w:rPr>
                  <w:rFonts w:ascii="PMingLiU" w:eastAsia="PMingLiU" w:hAnsi="PMingLiU" w:cs="PMingLiU" w:hint="eastAsia"/>
                  <w:w w:val="104"/>
                  <w:sz w:val="24"/>
                  <w:szCs w:val="24"/>
                  <w:lang w:eastAsia="zh-TW"/>
                  <w:rPrChange w:id="197" w:author="don chen" w:date="2020-12-31T20:49:00Z">
                    <w:rPr>
                      <w:rFonts w:hint="eastAsia"/>
                      <w:lang w:eastAsia="zh-TW"/>
                    </w:rPr>
                  </w:rPrChange>
                </w:rPr>
                <w:delText>.</w:delText>
              </w:r>
              <w:r w:rsidRPr="00F47BE4" w:rsidDel="00463945">
                <w:rPr>
                  <w:rFonts w:ascii="PMingLiU" w:eastAsia="PMingLiU" w:hAnsi="PMingLiU" w:cs="PMingLiU"/>
                  <w:w w:val="104"/>
                  <w:sz w:val="24"/>
                  <w:szCs w:val="24"/>
                  <w:lang w:eastAsia="zh-TW"/>
                  <w:rPrChange w:id="198" w:author="don chen" w:date="2020-12-31T20:49:00Z">
                    <w:rPr>
                      <w:lang w:eastAsia="zh-TW"/>
                    </w:rPr>
                  </w:rPrChange>
                </w:rPr>
                <w:delText xml:space="preserve"> </w:delText>
              </w:r>
            </w:del>
            <w:r w:rsidRPr="00F47BE4">
              <w:rPr>
                <w:rFonts w:ascii="PMingLiU" w:eastAsia="PMingLiU" w:hAnsi="PMingLiU" w:cs="PMingLiU" w:hint="eastAsia"/>
                <w:w w:val="104"/>
                <w:sz w:val="24"/>
                <w:szCs w:val="24"/>
                <w:lang w:eastAsia="zh-TW"/>
                <w:rPrChange w:id="199" w:author="don chen" w:date="2020-12-31T20:49:00Z">
                  <w:rPr>
                    <w:rFonts w:hint="eastAsia"/>
                    <w:lang w:eastAsia="zh-TW"/>
                  </w:rPr>
                </w:rPrChange>
              </w:rPr>
              <w:t>同工不和，有沒有可能是有什麼掛慮，比如：擔心對方的做法不夠好而反對</w:t>
            </w:r>
            <w:r w:rsidR="003030EB" w:rsidRPr="00F47BE4">
              <w:rPr>
                <w:rFonts w:ascii="PMingLiU" w:eastAsia="PMingLiU" w:hAnsi="PMingLiU" w:cs="PMingLiU" w:hint="eastAsia"/>
                <w:w w:val="104"/>
                <w:sz w:val="24"/>
                <w:szCs w:val="24"/>
                <w:lang w:eastAsia="zh-TW"/>
                <w:rPrChange w:id="200" w:author="don chen" w:date="2020-12-31T20:49:00Z">
                  <w:rPr>
                    <w:rFonts w:hint="eastAsia"/>
                    <w:lang w:eastAsia="zh-TW"/>
                  </w:rPr>
                </w:rPrChange>
              </w:rPr>
              <w:t>他</w:t>
            </w:r>
            <w:r w:rsidRPr="00F47BE4">
              <w:rPr>
                <w:rFonts w:ascii="PMingLiU" w:eastAsia="PMingLiU" w:hAnsi="PMingLiU" w:cs="PMingLiU" w:hint="eastAsia"/>
                <w:w w:val="104"/>
                <w:sz w:val="24"/>
                <w:szCs w:val="24"/>
                <w:lang w:eastAsia="zh-TW"/>
                <w:rPrChange w:id="201" w:author="don chen" w:date="2020-12-31T20:49:00Z">
                  <w:rPr>
                    <w:rFonts w:hint="eastAsia"/>
                    <w:lang w:eastAsia="zh-TW"/>
                  </w:rPr>
                </w:rPrChange>
              </w:rPr>
              <w:t>？保羅教導他們面對憂慮</w:t>
            </w:r>
            <w:r w:rsidR="003030EB" w:rsidRPr="00F47BE4">
              <w:rPr>
                <w:rFonts w:ascii="PMingLiU" w:eastAsia="PMingLiU" w:hAnsi="PMingLiU" w:cs="PMingLiU" w:hint="eastAsia"/>
                <w:w w:val="104"/>
                <w:sz w:val="24"/>
                <w:szCs w:val="24"/>
                <w:lang w:eastAsia="zh-TW"/>
                <w:rPrChange w:id="202" w:author="don chen" w:date="2020-12-31T20:49:00Z">
                  <w:rPr>
                    <w:rFonts w:hint="eastAsia"/>
                    <w:lang w:eastAsia="zh-TW"/>
                  </w:rPr>
                </w:rPrChange>
              </w:rPr>
              <w:t>、</w:t>
            </w:r>
            <w:r w:rsidRPr="00F47BE4">
              <w:rPr>
                <w:rFonts w:ascii="PMingLiU" w:eastAsia="PMingLiU" w:hAnsi="PMingLiU" w:cs="PMingLiU" w:hint="eastAsia"/>
                <w:w w:val="104"/>
                <w:sz w:val="24"/>
                <w:szCs w:val="24"/>
                <w:lang w:eastAsia="zh-TW"/>
                <w:rPrChange w:id="203" w:author="don chen" w:date="2020-12-31T20:49:00Z">
                  <w:rPr>
                    <w:rFonts w:hint="eastAsia"/>
                    <w:lang w:eastAsia="zh-TW"/>
                  </w:rPr>
                </w:rPrChange>
              </w:rPr>
              <w:t>解決憂慮的方法是什麼？這些教導和操練對幫助同工和好有</w:t>
            </w:r>
            <w:r w:rsidR="003030EB" w:rsidRPr="00F47BE4">
              <w:rPr>
                <w:rFonts w:ascii="PMingLiU" w:eastAsia="PMingLiU" w:hAnsi="PMingLiU" w:cs="PMingLiU" w:hint="eastAsia"/>
                <w:w w:val="104"/>
                <w:sz w:val="24"/>
                <w:szCs w:val="24"/>
                <w:lang w:eastAsia="zh-TW"/>
                <w:rPrChange w:id="204" w:author="don chen" w:date="2020-12-31T20:49:00Z">
                  <w:rPr>
                    <w:rFonts w:hint="eastAsia"/>
                    <w:lang w:eastAsia="zh-TW"/>
                  </w:rPr>
                </w:rPrChange>
              </w:rPr>
              <w:t>作用</w:t>
            </w:r>
            <w:r w:rsidRPr="00F47BE4">
              <w:rPr>
                <w:rFonts w:ascii="PMingLiU" w:eastAsia="PMingLiU" w:hAnsi="PMingLiU" w:cs="PMingLiU" w:hint="eastAsia"/>
                <w:w w:val="104"/>
                <w:sz w:val="24"/>
                <w:szCs w:val="24"/>
                <w:lang w:eastAsia="zh-TW"/>
                <w:rPrChange w:id="205" w:author="don chen" w:date="2020-12-31T20:49:00Z">
                  <w:rPr>
                    <w:rFonts w:hint="eastAsia"/>
                    <w:lang w:eastAsia="zh-TW"/>
                  </w:rPr>
                </w:rPrChange>
              </w:rPr>
              <w:t>嗎？</w:t>
            </w:r>
          </w:p>
          <w:p w14:paraId="64847C9A" w14:textId="054B7BD4" w:rsidR="008B268B" w:rsidRPr="00F47BE4" w:rsidRDefault="008B268B" w:rsidP="00F47BE4">
            <w:pPr>
              <w:pStyle w:val="ListParagraph"/>
              <w:numPr>
                <w:ilvl w:val="0"/>
                <w:numId w:val="50"/>
              </w:numPr>
              <w:ind w:right="-20"/>
              <w:rPr>
                <w:rFonts w:ascii="PMingLiU" w:eastAsia="PMingLiU" w:hAnsi="PMingLiU" w:cs="PMingLiU"/>
                <w:w w:val="104"/>
                <w:sz w:val="24"/>
                <w:szCs w:val="24"/>
                <w:lang w:eastAsia="zh-TW"/>
                <w:rPrChange w:id="206" w:author="don chen" w:date="2020-12-31T20:49:00Z">
                  <w:rPr>
                    <w:rFonts w:ascii="PMingLiU" w:eastAsia="PMingLiU" w:hAnsi="PMingLiU" w:cs="Calibri"/>
                    <w:bCs/>
                    <w:iCs/>
                    <w:sz w:val="24"/>
                    <w:szCs w:val="24"/>
                    <w:lang w:eastAsia="zh-TW"/>
                  </w:rPr>
                </w:rPrChange>
              </w:rPr>
              <w:pPrChange w:id="207" w:author="don chen" w:date="2020-12-31T20:49:00Z">
                <w:pPr>
                  <w:ind w:left="460" w:right="-20"/>
                </w:pPr>
              </w:pPrChange>
            </w:pPr>
          </w:p>
          <w:p w14:paraId="49AD0C97" w14:textId="5F7F6BB5" w:rsidR="008B268B" w:rsidRPr="00F47BE4" w:rsidRDefault="008B268B" w:rsidP="00F47BE4">
            <w:pPr>
              <w:pStyle w:val="ListParagraph"/>
              <w:numPr>
                <w:ilvl w:val="0"/>
                <w:numId w:val="50"/>
              </w:numPr>
              <w:ind w:right="-20"/>
              <w:rPr>
                <w:rFonts w:ascii="PMingLiU" w:eastAsia="PMingLiU" w:hAnsi="PMingLiU" w:cs="PMingLiU"/>
                <w:w w:val="104"/>
                <w:sz w:val="24"/>
                <w:szCs w:val="24"/>
                <w:lang w:eastAsia="zh-TW"/>
                <w:rPrChange w:id="208" w:author="don chen" w:date="2020-12-31T20:49:00Z">
                  <w:rPr>
                    <w:lang w:eastAsia="zh-TW"/>
                  </w:rPr>
                </w:rPrChange>
              </w:rPr>
              <w:pPrChange w:id="209" w:author="don chen" w:date="2020-12-31T20:49:00Z">
                <w:pPr>
                  <w:ind w:left="460" w:right="-20"/>
                </w:pPr>
              </w:pPrChange>
            </w:pPr>
            <w:del w:id="210" w:author="don chen" w:date="2020-12-31T20:43:00Z">
              <w:r w:rsidRPr="00F47BE4" w:rsidDel="00463945">
                <w:rPr>
                  <w:rFonts w:ascii="PMingLiU" w:eastAsia="PMingLiU" w:hAnsi="PMingLiU" w:cs="PMingLiU" w:hint="eastAsia"/>
                  <w:w w:val="104"/>
                  <w:sz w:val="24"/>
                  <w:szCs w:val="24"/>
                  <w:lang w:eastAsia="zh-TW"/>
                  <w:rPrChange w:id="211" w:author="don chen" w:date="2020-12-31T20:49:00Z">
                    <w:rPr>
                      <w:rFonts w:asciiTheme="minorEastAsia" w:hAnsiTheme="minorEastAsia" w:hint="eastAsia"/>
                      <w:lang w:eastAsia="zh-TW"/>
                    </w:rPr>
                  </w:rPrChange>
                </w:rPr>
                <w:lastRenderedPageBreak/>
                <w:delText>4</w:delText>
              </w:r>
              <w:r w:rsidRPr="00F47BE4" w:rsidDel="00463945">
                <w:rPr>
                  <w:rFonts w:ascii="PMingLiU" w:eastAsia="PMingLiU" w:hAnsi="PMingLiU" w:cs="PMingLiU" w:hint="eastAsia"/>
                  <w:w w:val="104"/>
                  <w:sz w:val="24"/>
                  <w:szCs w:val="24"/>
                  <w:lang w:eastAsia="zh-TW"/>
                  <w:rPrChange w:id="212" w:author="don chen" w:date="2020-12-31T20:49:00Z">
                    <w:rPr>
                      <w:rFonts w:hint="eastAsia"/>
                      <w:lang w:eastAsia="zh-TW"/>
                    </w:rPr>
                  </w:rPrChange>
                </w:rPr>
                <w:delText>.</w:delText>
              </w:r>
              <w:r w:rsidRPr="00F47BE4" w:rsidDel="00463945">
                <w:rPr>
                  <w:rFonts w:ascii="PMingLiU" w:eastAsia="PMingLiU" w:hAnsi="PMingLiU" w:cs="PMingLiU"/>
                  <w:w w:val="104"/>
                  <w:sz w:val="24"/>
                  <w:szCs w:val="24"/>
                  <w:lang w:eastAsia="zh-TW"/>
                  <w:rPrChange w:id="213" w:author="don chen" w:date="2020-12-31T20:49:00Z">
                    <w:rPr>
                      <w:lang w:eastAsia="zh-TW"/>
                    </w:rPr>
                  </w:rPrChange>
                </w:rPr>
                <w:delText xml:space="preserve"> </w:delText>
              </w:r>
            </w:del>
            <w:r w:rsidR="003030EB" w:rsidRPr="00F47BE4">
              <w:rPr>
                <w:rFonts w:ascii="PMingLiU" w:eastAsia="PMingLiU" w:hAnsi="PMingLiU" w:cs="PMingLiU" w:hint="eastAsia"/>
                <w:w w:val="104"/>
                <w:sz w:val="24"/>
                <w:szCs w:val="24"/>
                <w:lang w:eastAsia="zh-TW"/>
                <w:rPrChange w:id="214" w:author="don chen" w:date="2020-12-31T20:49:00Z">
                  <w:rPr>
                    <w:rFonts w:hint="eastAsia"/>
                    <w:lang w:eastAsia="zh-TW"/>
                  </w:rPr>
                </w:rPrChange>
              </w:rPr>
              <w:t>保羅要信徒思念</w:t>
            </w:r>
            <w:r w:rsidRPr="00F47BE4">
              <w:rPr>
                <w:rFonts w:ascii="PMingLiU" w:eastAsia="PMingLiU" w:hAnsi="PMingLiU" w:cs="PMingLiU" w:hint="eastAsia"/>
                <w:w w:val="104"/>
                <w:sz w:val="24"/>
                <w:szCs w:val="24"/>
                <w:lang w:eastAsia="zh-TW"/>
                <w:rPrChange w:id="215" w:author="don chen" w:date="2020-12-31T20:49:00Z">
                  <w:rPr>
                    <w:rFonts w:hint="eastAsia"/>
                    <w:lang w:eastAsia="zh-TW"/>
                  </w:rPr>
                </w:rPrChange>
              </w:rPr>
              <w:t>和去行的事是什麼？鼓勵信徒這樣做對他們能和睦相處有什麼幫助？</w:t>
            </w:r>
          </w:p>
          <w:p w14:paraId="0EC8E53C" w14:textId="33D659DB" w:rsidR="008B268B" w:rsidRPr="00463945" w:rsidRDefault="008B268B" w:rsidP="008B268B">
            <w:pPr>
              <w:ind w:left="460" w:right="-20"/>
              <w:rPr>
                <w:rFonts w:ascii="PMingLiU" w:eastAsia="PMingLiU" w:hAnsi="PMingLiU" w:cs="Calibri"/>
                <w:bCs/>
                <w:iCs/>
                <w:sz w:val="24"/>
                <w:szCs w:val="24"/>
                <w:lang w:eastAsia="zh-TW"/>
              </w:rPr>
            </w:pPr>
          </w:p>
          <w:p w14:paraId="4C0EE33F" w14:textId="1BF95C06" w:rsidR="008B268B" w:rsidRPr="00463945" w:rsidRDefault="008B268B" w:rsidP="008B268B">
            <w:pPr>
              <w:ind w:right="-20"/>
              <w:rPr>
                <w:rFonts w:ascii="PMingLiU" w:eastAsia="PMingLiU" w:hAnsi="PMingLiU" w:cs="PMingLiU"/>
                <w:b/>
                <w:w w:val="104"/>
                <w:sz w:val="24"/>
                <w:szCs w:val="24"/>
                <w:lang w:eastAsia="zh-TW"/>
                <w:rPrChange w:id="216" w:author="don chen" w:date="2020-12-31T20:43:00Z">
                  <w:rPr>
                    <w:rFonts w:ascii="PMingLiU" w:hAnsi="PMingLiU" w:cs="PMingLiU"/>
                    <w:b/>
                    <w:w w:val="104"/>
                    <w:sz w:val="24"/>
                    <w:szCs w:val="24"/>
                  </w:rPr>
                </w:rPrChange>
              </w:rPr>
            </w:pPr>
            <w:r w:rsidRPr="00463945">
              <w:rPr>
                <w:rFonts w:ascii="PMingLiU" w:eastAsia="PMingLiU" w:hAnsi="PMingLiU" w:cs="PMingLiU" w:hint="eastAsia"/>
                <w:b/>
                <w:w w:val="104"/>
                <w:sz w:val="24"/>
                <w:szCs w:val="24"/>
                <w:lang w:eastAsia="zh-TW"/>
                <w:rPrChange w:id="217" w:author="don chen" w:date="2020-12-31T20:43:00Z">
                  <w:rPr>
                    <w:rFonts w:ascii="PMingLiU" w:hAnsi="PMingLiU" w:cs="PMingLiU" w:hint="eastAsia"/>
                    <w:b/>
                    <w:w w:val="104"/>
                    <w:sz w:val="24"/>
                    <w:szCs w:val="24"/>
                  </w:rPr>
                </w:rPrChange>
              </w:rPr>
              <w:t>反思分享的問題：</w:t>
            </w:r>
          </w:p>
          <w:p w14:paraId="7230C76B" w14:textId="27DDCB91" w:rsidR="008B268B" w:rsidRPr="00F47BE4" w:rsidRDefault="008B268B" w:rsidP="00F47BE4">
            <w:pPr>
              <w:pStyle w:val="ListParagraph"/>
              <w:numPr>
                <w:ilvl w:val="0"/>
                <w:numId w:val="51"/>
              </w:numPr>
              <w:ind w:right="-20"/>
              <w:rPr>
                <w:rFonts w:ascii="PMingLiU" w:eastAsia="PMingLiU" w:hAnsi="PMingLiU" w:cs="PMingLiU"/>
                <w:w w:val="104"/>
                <w:sz w:val="24"/>
                <w:szCs w:val="24"/>
                <w:lang w:eastAsia="zh-TW"/>
                <w:rPrChange w:id="218" w:author="don chen" w:date="2020-12-31T20:50:00Z">
                  <w:rPr>
                    <w:rFonts w:ascii="PMingLiU" w:eastAsia="PMingLiU" w:hAnsi="PMingLiU" w:cs="Calibri"/>
                    <w:bCs/>
                    <w:iCs/>
                    <w:sz w:val="24"/>
                    <w:szCs w:val="24"/>
                    <w:lang w:eastAsia="zh-TW"/>
                  </w:rPr>
                </w:rPrChange>
              </w:rPr>
              <w:pPrChange w:id="219" w:author="don chen" w:date="2020-12-31T20:50:00Z">
                <w:pPr>
                  <w:pStyle w:val="ListParagraph"/>
                  <w:numPr>
                    <w:numId w:val="29"/>
                  </w:numPr>
                  <w:autoSpaceDE w:val="0"/>
                  <w:autoSpaceDN w:val="0"/>
                  <w:adjustRightInd w:val="0"/>
                  <w:spacing w:before="360"/>
                  <w:ind w:left="360" w:hanging="360"/>
                  <w:jc w:val="both"/>
                </w:pPr>
              </w:pPrChange>
            </w:pPr>
            <w:r w:rsidRPr="00F47BE4">
              <w:rPr>
                <w:rFonts w:ascii="PMingLiU" w:eastAsia="PMingLiU" w:hAnsi="PMingLiU" w:cs="PMingLiU" w:hint="eastAsia"/>
                <w:w w:val="104"/>
                <w:sz w:val="24"/>
                <w:szCs w:val="24"/>
                <w:lang w:eastAsia="zh-TW"/>
                <w:rPrChange w:id="220" w:author="don chen" w:date="2020-12-31T20:50:00Z">
                  <w:rPr>
                    <w:rFonts w:ascii="PMingLiU" w:eastAsia="PMingLiU" w:hAnsi="PMingLiU" w:cs="Calibri" w:hint="eastAsia"/>
                    <w:bCs/>
                    <w:iCs/>
                    <w:sz w:val="24"/>
                    <w:szCs w:val="24"/>
                    <w:lang w:eastAsia="zh-TW"/>
                  </w:rPr>
                </w:rPrChange>
              </w:rPr>
              <w:t>你的身邊有弟兄姐妹不和的問題嗎？如果方便請描述你遇到的具體問題。</w:t>
            </w:r>
          </w:p>
          <w:p w14:paraId="545F446A" w14:textId="1A52162A" w:rsidR="008B268B" w:rsidRPr="00F47BE4" w:rsidRDefault="008B268B" w:rsidP="00F47BE4">
            <w:pPr>
              <w:pStyle w:val="ListParagraph"/>
              <w:numPr>
                <w:ilvl w:val="0"/>
                <w:numId w:val="51"/>
              </w:numPr>
              <w:ind w:right="-20"/>
              <w:rPr>
                <w:rFonts w:ascii="PMingLiU" w:eastAsia="PMingLiU" w:hAnsi="PMingLiU" w:cs="PMingLiU"/>
                <w:w w:val="104"/>
                <w:sz w:val="24"/>
                <w:szCs w:val="24"/>
                <w:lang w:eastAsia="zh-TW"/>
                <w:rPrChange w:id="221" w:author="don chen" w:date="2020-12-31T20:50:00Z">
                  <w:rPr>
                    <w:rFonts w:ascii="PMingLiU" w:eastAsia="PMingLiU" w:hAnsi="PMingLiU" w:cs="Calibri"/>
                    <w:bCs/>
                    <w:iCs/>
                    <w:sz w:val="24"/>
                    <w:szCs w:val="24"/>
                    <w:lang w:eastAsia="zh-TW"/>
                  </w:rPr>
                </w:rPrChange>
              </w:rPr>
              <w:pPrChange w:id="222" w:author="don chen" w:date="2020-12-31T20:50:00Z">
                <w:pPr>
                  <w:pStyle w:val="ListParagraph"/>
                  <w:numPr>
                    <w:numId w:val="29"/>
                  </w:numPr>
                  <w:autoSpaceDE w:val="0"/>
                  <w:autoSpaceDN w:val="0"/>
                  <w:adjustRightInd w:val="0"/>
                  <w:spacing w:before="360"/>
                  <w:ind w:left="360" w:hanging="360"/>
                  <w:jc w:val="both"/>
                </w:pPr>
              </w:pPrChange>
            </w:pPr>
            <w:r w:rsidRPr="00F47BE4">
              <w:rPr>
                <w:rFonts w:ascii="PMingLiU" w:eastAsia="PMingLiU" w:hAnsi="PMingLiU" w:cs="PMingLiU" w:hint="eastAsia"/>
                <w:w w:val="104"/>
                <w:sz w:val="24"/>
                <w:szCs w:val="24"/>
                <w:lang w:eastAsia="zh-TW"/>
                <w:rPrChange w:id="223" w:author="don chen" w:date="2020-12-31T20:50:00Z">
                  <w:rPr>
                    <w:rFonts w:ascii="PMingLiU" w:eastAsia="PMingLiU" w:hAnsi="PMingLiU" w:cs="Calibri" w:hint="eastAsia"/>
                    <w:bCs/>
                    <w:iCs/>
                    <w:sz w:val="24"/>
                    <w:szCs w:val="24"/>
                    <w:lang w:eastAsia="zh-TW"/>
                  </w:rPr>
                </w:rPrChange>
              </w:rPr>
              <w:t>從今</w:t>
            </w:r>
            <w:r w:rsidR="003030EB" w:rsidRPr="00F47BE4">
              <w:rPr>
                <w:rFonts w:ascii="PMingLiU" w:eastAsia="PMingLiU" w:hAnsi="PMingLiU" w:cs="PMingLiU" w:hint="eastAsia"/>
                <w:w w:val="104"/>
                <w:sz w:val="24"/>
                <w:szCs w:val="24"/>
                <w:lang w:eastAsia="zh-TW"/>
                <w:rPrChange w:id="224" w:author="don chen" w:date="2020-12-31T20:50:00Z">
                  <w:rPr>
                    <w:rFonts w:ascii="PMingLiU" w:eastAsia="PMingLiU" w:hAnsi="PMingLiU" w:cs="Calibri" w:hint="eastAsia"/>
                    <w:bCs/>
                    <w:iCs/>
                    <w:sz w:val="24"/>
                    <w:szCs w:val="24"/>
                    <w:lang w:eastAsia="zh-TW"/>
                  </w:rPr>
                </w:rPrChange>
              </w:rPr>
              <w:t>天的經文，有沒有什麼啟發和感動，可以讓你與弟兄姐妹和睦相處，或是</w:t>
            </w:r>
            <w:r w:rsidRPr="00F47BE4">
              <w:rPr>
                <w:rFonts w:ascii="PMingLiU" w:eastAsia="PMingLiU" w:hAnsi="PMingLiU" w:cs="PMingLiU" w:hint="eastAsia"/>
                <w:w w:val="104"/>
                <w:sz w:val="24"/>
                <w:szCs w:val="24"/>
                <w:lang w:eastAsia="zh-TW"/>
                <w:rPrChange w:id="225" w:author="don chen" w:date="2020-12-31T20:50:00Z">
                  <w:rPr>
                    <w:rFonts w:ascii="PMingLiU" w:eastAsia="PMingLiU" w:hAnsi="PMingLiU" w:cs="Calibri" w:hint="eastAsia"/>
                    <w:bCs/>
                    <w:iCs/>
                    <w:sz w:val="24"/>
                    <w:szCs w:val="24"/>
                    <w:lang w:eastAsia="zh-TW"/>
                  </w:rPr>
                </w:rPrChange>
              </w:rPr>
              <w:t>去幫助你身邊不和的弟兄姐妹和睦</w:t>
            </w:r>
            <w:r w:rsidR="003030EB" w:rsidRPr="00F47BE4">
              <w:rPr>
                <w:rFonts w:ascii="PMingLiU" w:eastAsia="PMingLiU" w:hAnsi="PMingLiU" w:cs="PMingLiU" w:hint="eastAsia"/>
                <w:w w:val="104"/>
                <w:sz w:val="24"/>
                <w:szCs w:val="24"/>
                <w:lang w:eastAsia="zh-TW"/>
                <w:rPrChange w:id="226" w:author="don chen" w:date="2020-12-31T20:50:00Z">
                  <w:rPr>
                    <w:rFonts w:ascii="PMingLiU" w:eastAsia="PMingLiU" w:hAnsi="PMingLiU" w:cs="Calibri" w:hint="eastAsia"/>
                    <w:bCs/>
                    <w:iCs/>
                    <w:sz w:val="24"/>
                    <w:szCs w:val="24"/>
                    <w:lang w:eastAsia="zh-TW"/>
                  </w:rPr>
                </w:rPrChange>
              </w:rPr>
              <w:t>相處</w:t>
            </w:r>
            <w:r w:rsidRPr="00F47BE4">
              <w:rPr>
                <w:rFonts w:ascii="PMingLiU" w:eastAsia="PMingLiU" w:hAnsi="PMingLiU" w:cs="PMingLiU" w:hint="eastAsia"/>
                <w:w w:val="104"/>
                <w:sz w:val="24"/>
                <w:szCs w:val="24"/>
                <w:lang w:eastAsia="zh-TW"/>
                <w:rPrChange w:id="227" w:author="don chen" w:date="2020-12-31T20:50:00Z">
                  <w:rPr>
                    <w:rFonts w:ascii="PMingLiU" w:eastAsia="PMingLiU" w:hAnsi="PMingLiU" w:cs="Calibri" w:hint="eastAsia"/>
                    <w:bCs/>
                    <w:iCs/>
                    <w:sz w:val="24"/>
                    <w:szCs w:val="24"/>
                    <w:lang w:eastAsia="zh-TW"/>
                  </w:rPr>
                </w:rPrChange>
              </w:rPr>
              <w:t>？你可以有什麼具體實際的行動嗎？</w:t>
            </w:r>
          </w:p>
          <w:p w14:paraId="65D069C0" w14:textId="712CAD33" w:rsidR="008B268B" w:rsidRPr="00F47BE4" w:rsidRDefault="008B268B" w:rsidP="00F47BE4">
            <w:pPr>
              <w:pStyle w:val="ListParagraph"/>
              <w:numPr>
                <w:ilvl w:val="0"/>
                <w:numId w:val="51"/>
              </w:numPr>
              <w:ind w:right="-20"/>
              <w:rPr>
                <w:rFonts w:ascii="PMingLiU" w:eastAsia="PMingLiU" w:hAnsi="PMingLiU" w:cs="PMingLiU"/>
                <w:w w:val="104"/>
                <w:sz w:val="24"/>
                <w:szCs w:val="24"/>
                <w:lang w:eastAsia="zh-TW"/>
                <w:rPrChange w:id="228" w:author="don chen" w:date="2020-12-31T20:50:00Z">
                  <w:rPr>
                    <w:rFonts w:ascii="PMingLiU" w:eastAsia="PMingLiU" w:hAnsi="PMingLiU" w:cs="Calibri"/>
                    <w:bCs/>
                    <w:iCs/>
                    <w:sz w:val="24"/>
                    <w:szCs w:val="24"/>
                    <w:lang w:eastAsia="zh-TW"/>
                  </w:rPr>
                </w:rPrChange>
              </w:rPr>
              <w:pPrChange w:id="229" w:author="don chen" w:date="2020-12-31T20:50:00Z">
                <w:pPr>
                  <w:pStyle w:val="ListParagraph"/>
                  <w:numPr>
                    <w:numId w:val="29"/>
                  </w:numPr>
                  <w:autoSpaceDE w:val="0"/>
                  <w:autoSpaceDN w:val="0"/>
                  <w:adjustRightInd w:val="0"/>
                  <w:spacing w:before="360"/>
                  <w:ind w:left="360" w:hanging="360"/>
                  <w:jc w:val="both"/>
                </w:pPr>
              </w:pPrChange>
            </w:pPr>
            <w:r w:rsidRPr="00F47BE4">
              <w:rPr>
                <w:rFonts w:ascii="PMingLiU" w:eastAsia="PMingLiU" w:hAnsi="PMingLiU" w:cs="PMingLiU" w:hint="eastAsia"/>
                <w:w w:val="104"/>
                <w:sz w:val="24"/>
                <w:szCs w:val="24"/>
                <w:lang w:eastAsia="zh-TW"/>
                <w:rPrChange w:id="230" w:author="don chen" w:date="2020-12-31T20:50:00Z">
                  <w:rPr>
                    <w:rFonts w:ascii="PMingLiU" w:eastAsia="PMingLiU" w:hAnsi="PMingLiU" w:cs="Calibri" w:hint="eastAsia"/>
                    <w:bCs/>
                    <w:iCs/>
                    <w:sz w:val="24"/>
                    <w:szCs w:val="24"/>
                    <w:lang w:eastAsia="zh-TW"/>
                  </w:rPr>
                </w:rPrChange>
              </w:rPr>
              <w:t>你羨慕在基督裡，活出和諧、喜樂和美善的生命嗎？你覺得哪方面是你最渴望突破的？</w:t>
            </w:r>
          </w:p>
          <w:p w14:paraId="3603AC39" w14:textId="59FD7137" w:rsidR="00073D88" w:rsidRPr="00463945" w:rsidRDefault="00073D88" w:rsidP="00073D88">
            <w:pPr>
              <w:tabs>
                <w:tab w:val="left" w:pos="340"/>
              </w:tabs>
              <w:spacing w:line="256" w:lineRule="auto"/>
              <w:rPr>
                <w:rFonts w:ascii="PMingLiU" w:eastAsia="PMingLiU" w:hAnsi="PMingLiU" w:cs="Calibri"/>
                <w:bCs/>
                <w:iCs/>
                <w:sz w:val="24"/>
                <w:szCs w:val="24"/>
                <w:lang w:eastAsia="zh-TW"/>
              </w:rPr>
            </w:pPr>
          </w:p>
          <w:p w14:paraId="06A05311" w14:textId="5FD7727C" w:rsidR="008B268B" w:rsidRPr="00463945" w:rsidRDefault="003030EB" w:rsidP="00073D88">
            <w:pPr>
              <w:tabs>
                <w:tab w:val="left" w:pos="340"/>
              </w:tabs>
              <w:spacing w:line="256" w:lineRule="auto"/>
              <w:rPr>
                <w:rFonts w:ascii="PMingLiU" w:eastAsia="PMingLiU" w:hAnsi="PMingLiU"/>
                <w:sz w:val="24"/>
                <w:szCs w:val="24"/>
                <w:lang w:eastAsia="zh-TW"/>
                <w:rPrChange w:id="231" w:author="don chen" w:date="2020-12-31T20:43:00Z">
                  <w:rPr>
                    <w:sz w:val="24"/>
                    <w:szCs w:val="24"/>
                    <w:lang w:eastAsia="zh-TW"/>
                  </w:rPr>
                </w:rPrChange>
              </w:rPr>
            </w:pPr>
            <w:r w:rsidRPr="00463945">
              <w:rPr>
                <w:rFonts w:ascii="PMingLiU" w:eastAsia="PMingLiU" w:hAnsi="PMingLiU" w:hint="eastAsia"/>
                <w:sz w:val="24"/>
                <w:szCs w:val="24"/>
                <w:lang w:eastAsia="zh-TW"/>
                <w:rPrChange w:id="232" w:author="don chen" w:date="2020-12-31T20:43:00Z">
                  <w:rPr>
                    <w:rFonts w:hint="eastAsia"/>
                    <w:sz w:val="24"/>
                    <w:szCs w:val="24"/>
                    <w:lang w:eastAsia="zh-TW"/>
                  </w:rPr>
                </w:rPrChange>
              </w:rPr>
              <w:t>使用上述問題，循序漸進引導學員思考，找出聖經真理的亮光，</w:t>
            </w:r>
            <w:r w:rsidR="00073D88" w:rsidRPr="00463945">
              <w:rPr>
                <w:rFonts w:ascii="PMingLiU" w:eastAsia="PMingLiU" w:hAnsi="PMingLiU" w:hint="eastAsia"/>
                <w:sz w:val="24"/>
                <w:szCs w:val="24"/>
                <w:lang w:eastAsia="zh-TW"/>
                <w:rPrChange w:id="233" w:author="don chen" w:date="2020-12-31T20:43:00Z">
                  <w:rPr>
                    <w:rFonts w:hint="eastAsia"/>
                    <w:sz w:val="24"/>
                    <w:szCs w:val="24"/>
                    <w:lang w:eastAsia="zh-TW"/>
                  </w:rPr>
                </w:rPrChange>
              </w:rPr>
              <w:t>並激發意志努力實踐聖經的教訓。</w:t>
            </w:r>
          </w:p>
          <w:p w14:paraId="398150D7" w14:textId="674FDD88" w:rsidR="008B268B" w:rsidRPr="00981659" w:rsidRDefault="008B268B" w:rsidP="00073D88">
            <w:pPr>
              <w:pStyle w:val="ListParagraph"/>
              <w:tabs>
                <w:tab w:val="left" w:pos="340"/>
              </w:tabs>
              <w:spacing w:line="256" w:lineRule="auto"/>
              <w:ind w:left="0"/>
              <w:rPr>
                <w:sz w:val="24"/>
                <w:szCs w:val="24"/>
                <w:lang w:eastAsia="zh-TW"/>
              </w:rPr>
            </w:pPr>
          </w:p>
        </w:tc>
      </w:tr>
      <w:tr w:rsidR="00C32741" w14:paraId="31E2D68C" w14:textId="44DA7E6F" w:rsidTr="00BB23D3">
        <w:tc>
          <w:tcPr>
            <w:tcW w:w="2065" w:type="dxa"/>
          </w:tcPr>
          <w:p w14:paraId="7632FAAD" w14:textId="099EBDC6" w:rsidR="00C32741" w:rsidRDefault="00C32741" w:rsidP="00BB23D3">
            <w:pPr>
              <w:jc w:val="center"/>
              <w:rPr>
                <w:sz w:val="24"/>
                <w:szCs w:val="24"/>
              </w:rPr>
            </w:pPr>
            <w:r>
              <w:lastRenderedPageBreak/>
              <w:t>學員先備知</w:t>
            </w:r>
            <w:r>
              <w:rPr>
                <w:rFonts w:ascii="PMingLiU" w:eastAsia="PMingLiU" w:hAnsi="PMingLiU" w:cs="PMingLiU" w:hint="eastAsia"/>
              </w:rPr>
              <w:t>識</w:t>
            </w:r>
          </w:p>
        </w:tc>
        <w:tc>
          <w:tcPr>
            <w:tcW w:w="7285" w:type="dxa"/>
            <w:gridSpan w:val="3"/>
          </w:tcPr>
          <w:p w14:paraId="450929D1" w14:textId="5FAB3DF6" w:rsidR="00D91A51" w:rsidRPr="00D91A51" w:rsidRDefault="00691BC8" w:rsidP="00D91A51">
            <w:pPr>
              <w:pStyle w:val="ListParagraph"/>
              <w:numPr>
                <w:ilvl w:val="0"/>
                <w:numId w:val="13"/>
              </w:numPr>
              <w:tabs>
                <w:tab w:val="left" w:pos="340"/>
              </w:tabs>
              <w:spacing w:line="256" w:lineRule="auto"/>
              <w:ind w:left="0" w:firstLine="0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Z</w:t>
            </w:r>
            <w:r>
              <w:rPr>
                <w:sz w:val="24"/>
                <w:szCs w:val="24"/>
                <w:lang w:eastAsia="zh-TW"/>
              </w:rPr>
              <w:t>oom</w:t>
            </w:r>
            <w:r>
              <w:rPr>
                <w:sz w:val="24"/>
                <w:szCs w:val="24"/>
                <w:lang w:eastAsia="zh-TW"/>
              </w:rPr>
              <w:t>操作技术，功能使用。</w:t>
            </w:r>
          </w:p>
          <w:p w14:paraId="1CC7A3C7" w14:textId="7EBD7265" w:rsidR="00D91A51" w:rsidRPr="00D91A51" w:rsidRDefault="00D91A51" w:rsidP="00D91A51">
            <w:pPr>
              <w:pStyle w:val="ListParagraph"/>
              <w:numPr>
                <w:ilvl w:val="0"/>
                <w:numId w:val="13"/>
              </w:numPr>
              <w:tabs>
                <w:tab w:val="left" w:pos="340"/>
              </w:tabs>
              <w:spacing w:line="256" w:lineRule="auto"/>
              <w:ind w:left="0" w:firstLine="0"/>
              <w:rPr>
                <w:sz w:val="24"/>
                <w:szCs w:val="24"/>
                <w:lang w:eastAsia="zh-TW"/>
              </w:rPr>
            </w:pPr>
            <w:r w:rsidRPr="00D91A51">
              <w:rPr>
                <w:rFonts w:hint="eastAsia"/>
                <w:sz w:val="24"/>
                <w:szCs w:val="24"/>
                <w:lang w:eastAsia="zh-TW"/>
              </w:rPr>
              <w:t>具備基本</w:t>
            </w:r>
            <w:r w:rsidR="00073D88">
              <w:rPr>
                <w:rFonts w:hint="eastAsia"/>
                <w:sz w:val="24"/>
                <w:szCs w:val="24"/>
                <w:lang w:eastAsia="zh-TW"/>
              </w:rPr>
              <w:t>的</w:t>
            </w:r>
            <w:r w:rsidRPr="00D91A51">
              <w:rPr>
                <w:rFonts w:hint="eastAsia"/>
                <w:sz w:val="24"/>
                <w:szCs w:val="24"/>
                <w:lang w:eastAsia="zh-TW"/>
              </w:rPr>
              <w:t>聖經知識，</w:t>
            </w:r>
            <w:r w:rsidR="003030EB">
              <w:rPr>
                <w:rFonts w:hint="eastAsia"/>
                <w:sz w:val="24"/>
                <w:szCs w:val="24"/>
                <w:lang w:eastAsia="zh-TW"/>
              </w:rPr>
              <w:t>有</w:t>
            </w:r>
            <w:r w:rsidRPr="00D91A51">
              <w:rPr>
                <w:rFonts w:hint="eastAsia"/>
                <w:sz w:val="24"/>
                <w:szCs w:val="24"/>
                <w:lang w:eastAsia="zh-TW"/>
              </w:rPr>
              <w:t>願意跟隨主耶穌的心。</w:t>
            </w:r>
          </w:p>
        </w:tc>
      </w:tr>
      <w:tr w:rsidR="00C36055" w14:paraId="33FF9933" w14:textId="6797A937" w:rsidTr="00BB23D3">
        <w:tc>
          <w:tcPr>
            <w:tcW w:w="2065" w:type="dxa"/>
          </w:tcPr>
          <w:p w14:paraId="664D76C0" w14:textId="343D2885" w:rsidR="00C36055" w:rsidRDefault="00C36055" w:rsidP="00BB2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成效评估</w:t>
            </w:r>
          </w:p>
        </w:tc>
        <w:tc>
          <w:tcPr>
            <w:tcW w:w="7285" w:type="dxa"/>
            <w:gridSpan w:val="3"/>
          </w:tcPr>
          <w:p w14:paraId="3707C7B8" w14:textId="7BF7CECD" w:rsidR="00073D88" w:rsidRPr="00073D88" w:rsidRDefault="00073D88" w:rsidP="00073D88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lang w:eastAsia="zh-TW"/>
              </w:rPr>
            </w:pPr>
            <w:r w:rsidRPr="00073D88">
              <w:rPr>
                <w:rFonts w:ascii="PMingLiU" w:eastAsia="PMingLiU" w:hAnsi="PMingLiU" w:cs="Calibri" w:hint="eastAsia"/>
                <w:color w:val="222222"/>
                <w:sz w:val="24"/>
                <w:szCs w:val="24"/>
                <w:lang w:eastAsia="zh-TW"/>
              </w:rPr>
              <w:t>1. 認知方面：能認識在基督裡是基督徒同心的關鍵，清楚表達在基督裡同心的意義和重要性。</w:t>
            </w:r>
          </w:p>
          <w:p w14:paraId="4085C000" w14:textId="11177321" w:rsidR="00073D88" w:rsidRPr="00073D88" w:rsidRDefault="00073D88" w:rsidP="00073D88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lang w:eastAsia="zh-TW"/>
              </w:rPr>
            </w:pPr>
            <w:r w:rsidRPr="00073D88">
              <w:rPr>
                <w:rFonts w:ascii="PMingLiU" w:eastAsia="PMingLiU" w:hAnsi="PMingLiU" w:cs="Calibri" w:hint="eastAsia"/>
                <w:color w:val="222222"/>
                <w:sz w:val="24"/>
                <w:szCs w:val="24"/>
                <w:lang w:eastAsia="zh-TW"/>
              </w:rPr>
              <w:t>2. 情感方面：能體會和弟兄姐妹一起在主裡敬拜、分享、禱告、和睦相處的平安喜樂。</w:t>
            </w:r>
          </w:p>
          <w:p w14:paraId="662397E4" w14:textId="02226C10" w:rsidR="00073D88" w:rsidRPr="00073D88" w:rsidRDefault="00073D88" w:rsidP="00073D88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lang w:eastAsia="zh-TW"/>
              </w:rPr>
            </w:pPr>
            <w:r w:rsidRPr="00073D88">
              <w:rPr>
                <w:rFonts w:ascii="PMingLiU" w:eastAsia="PMingLiU" w:hAnsi="PMingLiU" w:cs="Calibri" w:hint="eastAsia"/>
                <w:color w:val="222222"/>
                <w:sz w:val="24"/>
                <w:szCs w:val="24"/>
                <w:lang w:eastAsia="zh-TW"/>
              </w:rPr>
              <w:t>3. 意志方面：能堅定委身在基督裡，以基督的心為心，成為使人和睦的人。</w:t>
            </w:r>
          </w:p>
          <w:p w14:paraId="7E86E223" w14:textId="1AFE65B0" w:rsidR="00073D88" w:rsidRPr="00073D88" w:rsidRDefault="00073D88" w:rsidP="00073D88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lang w:eastAsia="zh-TW"/>
              </w:rPr>
            </w:pPr>
            <w:r w:rsidRPr="00073D88">
              <w:rPr>
                <w:rFonts w:ascii="PMingLiU" w:eastAsia="PMingLiU" w:hAnsi="PMingLiU" w:cs="Calibri" w:hint="eastAsia"/>
                <w:color w:val="222222"/>
                <w:sz w:val="24"/>
                <w:szCs w:val="24"/>
                <w:lang w:eastAsia="zh-TW"/>
              </w:rPr>
              <w:t>4. 行動方面：學習謙卑自己與人合作去完成小組活動，並反思或與人分享，糾正固執己見、自我中心的舊習慣。</w:t>
            </w:r>
          </w:p>
          <w:p w14:paraId="179E5087" w14:textId="42C9A7CF" w:rsidR="00073D88" w:rsidRPr="00073D88" w:rsidRDefault="00073D88" w:rsidP="00073D88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  <w:lang w:eastAsia="zh-TW"/>
              </w:rPr>
            </w:pPr>
            <w:r w:rsidRPr="00073D88">
              <w:rPr>
                <w:rFonts w:ascii="PMingLiU" w:eastAsia="PMingLiU" w:hAnsi="PMingLiU" w:cs="Calibri" w:hint="eastAsia"/>
                <w:color w:val="222222"/>
                <w:sz w:val="24"/>
                <w:szCs w:val="24"/>
                <w:lang w:eastAsia="zh-TW"/>
              </w:rPr>
              <w:t>5. 生命方面：領受從基督而來的喜樂平安，並願意一生與主聯合，活出和諧喜樂的生命見證。</w:t>
            </w:r>
          </w:p>
          <w:p w14:paraId="44D17EF0" w14:textId="4D378FE2" w:rsidR="00C36055" w:rsidRDefault="00C36055" w:rsidP="00073D88">
            <w:pPr>
              <w:pStyle w:val="ListParagraph"/>
              <w:tabs>
                <w:tab w:val="left" w:pos="340"/>
              </w:tabs>
              <w:spacing w:line="256" w:lineRule="auto"/>
              <w:ind w:left="0"/>
              <w:rPr>
                <w:sz w:val="24"/>
                <w:szCs w:val="24"/>
                <w:lang w:eastAsia="zh-TW"/>
              </w:rPr>
            </w:pPr>
          </w:p>
        </w:tc>
      </w:tr>
      <w:tr w:rsidR="00AB0BAC" w14:paraId="6D13DCD0" w14:textId="65AB3AF0" w:rsidTr="00BB23D3">
        <w:tc>
          <w:tcPr>
            <w:tcW w:w="9350" w:type="dxa"/>
            <w:gridSpan w:val="4"/>
          </w:tcPr>
          <w:p w14:paraId="6FA51576" w14:textId="3E77A5A5" w:rsidR="00AB0BAC" w:rsidRDefault="00AB0BAC" w:rsidP="00BB23D3">
            <w:pPr>
              <w:jc w:val="right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呂沈仁娣設計</w:t>
            </w:r>
            <w:r>
              <w:rPr>
                <w:sz w:val="28"/>
                <w:szCs w:val="28"/>
                <w:lang w:eastAsia="zh-TW"/>
              </w:rPr>
              <w:t>, 2020-08-14</w:t>
            </w:r>
          </w:p>
          <w:p w14:paraId="2B354B33" w14:textId="05EF0F25" w:rsidR="00AB0BAC" w:rsidRDefault="00AB0BAC" w:rsidP="00BB23D3">
            <w:pPr>
              <w:jc w:val="right"/>
              <w:rPr>
                <w:sz w:val="20"/>
                <w:szCs w:val="20"/>
                <w:lang w:eastAsia="zh-TW"/>
              </w:rPr>
            </w:pPr>
            <w:r w:rsidRPr="00AC2E23">
              <w:rPr>
                <w:rFonts w:hint="eastAsia"/>
                <w:sz w:val="20"/>
                <w:szCs w:val="20"/>
                <w:lang w:eastAsia="zh-TW"/>
              </w:rPr>
              <w:t>改編於中國科技大學</w:t>
            </w:r>
          </w:p>
          <w:p w14:paraId="3692BCC5" w14:textId="7FB9D002" w:rsidR="00AB0BAC" w:rsidRDefault="00AB0BAC" w:rsidP="00BB23D3">
            <w:pPr>
              <w:jc w:val="right"/>
              <w:rPr>
                <w:rFonts w:ascii="Segoe UI" w:hAnsi="Segoe UI" w:cs="Segoe UI"/>
                <w:color w:val="F1F1F1"/>
                <w:sz w:val="20"/>
                <w:szCs w:val="20"/>
                <w:shd w:val="clear" w:color="auto" w:fill="323639"/>
                <w:lang w:eastAsia="zh-TW"/>
              </w:rPr>
            </w:pPr>
            <w:r>
              <w:rPr>
                <w:rFonts w:ascii="Segoe UI" w:hAnsi="Segoe UI" w:cs="Segoe UI" w:hint="eastAsia"/>
                <w:color w:val="F1F1F1"/>
                <w:sz w:val="20"/>
                <w:szCs w:val="20"/>
                <w:shd w:val="clear" w:color="auto" w:fill="323639"/>
                <w:lang w:eastAsia="zh-TW"/>
              </w:rPr>
              <w:t>109</w:t>
            </w:r>
            <w:r>
              <w:rPr>
                <w:rFonts w:ascii="Segoe UI" w:hAnsi="Segoe UI" w:cs="Segoe UI" w:hint="eastAsia"/>
                <w:color w:val="F1F1F1"/>
                <w:sz w:val="20"/>
                <w:szCs w:val="20"/>
                <w:shd w:val="clear" w:color="auto" w:fill="323639"/>
                <w:lang w:eastAsia="zh-TW"/>
              </w:rPr>
              <w:t>年高教深耕計劃</w:t>
            </w:r>
          </w:p>
          <w:p w14:paraId="366091DB" w14:textId="73CF3C1A" w:rsidR="00AB0BAC" w:rsidRDefault="00AB0BAC" w:rsidP="00BB23D3">
            <w:pPr>
              <w:jc w:val="right"/>
              <w:rPr>
                <w:rFonts w:ascii="Segoe UI" w:hAnsi="Segoe UI" w:cs="Segoe UI"/>
                <w:color w:val="F1F1F1"/>
                <w:sz w:val="20"/>
                <w:szCs w:val="20"/>
                <w:shd w:val="clear" w:color="auto" w:fill="323639"/>
                <w:lang w:eastAsia="zh-TW"/>
              </w:rPr>
            </w:pPr>
            <w:r>
              <w:rPr>
                <w:rFonts w:ascii="Segoe UI" w:hAnsi="Segoe UI" w:cs="Segoe UI" w:hint="eastAsia"/>
                <w:color w:val="F1F1F1"/>
                <w:sz w:val="20"/>
                <w:szCs w:val="20"/>
                <w:shd w:val="clear" w:color="auto" w:fill="323639"/>
                <w:lang w:eastAsia="zh-TW"/>
              </w:rPr>
              <w:t>PBL</w:t>
            </w:r>
            <w:r>
              <w:rPr>
                <w:rFonts w:ascii="Segoe UI" w:hAnsi="Segoe UI" w:cs="Segoe UI" w:hint="eastAsia"/>
                <w:color w:val="F1F1F1"/>
                <w:sz w:val="20"/>
                <w:szCs w:val="20"/>
                <w:shd w:val="clear" w:color="auto" w:fill="323639"/>
                <w:lang w:eastAsia="zh-TW"/>
              </w:rPr>
              <w:t>課程設計與執行成果</w:t>
            </w:r>
            <w:r>
              <w:rPr>
                <w:rFonts w:ascii="Segoe UI" w:hAnsi="Segoe UI" w:cs="Segoe UI" w:hint="eastAsia"/>
                <w:color w:val="F1F1F1"/>
                <w:sz w:val="20"/>
                <w:szCs w:val="20"/>
                <w:shd w:val="clear" w:color="auto" w:fill="323639"/>
                <w:lang w:eastAsia="zh-TW"/>
              </w:rPr>
              <w:t>-</w:t>
            </w:r>
            <w:r>
              <w:rPr>
                <w:rFonts w:ascii="Segoe UI" w:hAnsi="Segoe UI" w:cs="Segoe UI" w:hint="eastAsia"/>
                <w:color w:val="F1F1F1"/>
                <w:sz w:val="20"/>
                <w:szCs w:val="20"/>
                <w:shd w:val="clear" w:color="auto" w:fill="323639"/>
                <w:lang w:eastAsia="zh-TW"/>
              </w:rPr>
              <w:t>範例</w:t>
            </w:r>
          </w:p>
          <w:p w14:paraId="31C8528E" w14:textId="1C0E24EC" w:rsidR="00AB0BAC" w:rsidRPr="0099533C" w:rsidRDefault="00EA5D53" w:rsidP="00BB23D3">
            <w:pPr>
              <w:jc w:val="right"/>
              <w:rPr>
                <w:sz w:val="24"/>
                <w:szCs w:val="24"/>
              </w:rPr>
            </w:pPr>
            <w:hyperlink r:id="rId8" w:history="1">
              <w:r w:rsidR="00AB0BAC" w:rsidRPr="00AC2E23">
                <w:rPr>
                  <w:rStyle w:val="Hyperlink"/>
                  <w:sz w:val="12"/>
                  <w:szCs w:val="12"/>
                </w:rPr>
                <w:t>https://www.cute.edu.tw/heep/HEweb/download/109%E5%B9%B4%E9%AB%98%E6%95%99%E6%B7%B1%E8%80%95%E8%A8%88%E7%95%AB-%E5%9F%B7%E8%A1%8C%E8%A8%88%E7%95%AB%E7%9B%B8%E9%97%9C%E8%A1%A8%E5%96%AE/%E4%B8%8A%E7%B0%BD%E7%9B%B8%E9%97%9C%E8%A1%A8%E5%96%AE/PBL%E8%AA%B2%E7%A8%8B%E8%A8%AD%E8%A8%88%E8%88%87%E5%9F%B7%E8%A1%8C%E6%88%90%E6%9E%9C-%E7%AF%84%E4%BE%8B.pdf</w:t>
              </w:r>
            </w:hyperlink>
          </w:p>
        </w:tc>
      </w:tr>
    </w:tbl>
    <w:p w14:paraId="76F835D9" w14:textId="7500F4C8" w:rsidR="00AB0BAC" w:rsidRDefault="00AB0BAC" w:rsidP="00882E21">
      <w:pPr>
        <w:rPr>
          <w:sz w:val="40"/>
          <w:szCs w:val="40"/>
        </w:rPr>
      </w:pPr>
    </w:p>
    <w:p w14:paraId="2B36C510" w14:textId="75A74741" w:rsidR="00882E21" w:rsidRPr="00F47BE4" w:rsidRDefault="00882E21" w:rsidP="00882E21">
      <w:pPr>
        <w:rPr>
          <w:rFonts w:ascii="PMingLiU" w:eastAsia="PMingLiU" w:hAnsi="PMingLiU" w:cs="PMingLiU"/>
          <w:b/>
          <w:bCs/>
          <w:sz w:val="24"/>
          <w:szCs w:val="24"/>
          <w:lang w:eastAsia="zh-TW"/>
          <w:rPrChange w:id="234" w:author="don chen" w:date="2020-12-31T20:51:00Z">
            <w:rPr>
              <w:rFonts w:ascii="PMingLiU" w:hAnsi="PMingLiU" w:cs="PMingLiU"/>
              <w:lang w:eastAsia="zh-TW"/>
            </w:rPr>
          </w:rPrChange>
        </w:rPr>
      </w:pPr>
      <w:r w:rsidRPr="00F47BE4">
        <w:rPr>
          <w:rFonts w:ascii="PMingLiU" w:eastAsia="PMingLiU" w:hAnsi="PMingLiU"/>
          <w:b/>
          <w:bCs/>
          <w:sz w:val="24"/>
          <w:szCs w:val="24"/>
          <w:lang w:eastAsia="zh-TW"/>
          <w:rPrChange w:id="235" w:author="don chen" w:date="2020-12-31T20:51:00Z">
            <w:rPr>
              <w:lang w:eastAsia="zh-TW"/>
            </w:rPr>
          </w:rPrChange>
        </w:rPr>
        <w:t>十二、</w:t>
      </w:r>
      <w:r w:rsidRPr="00F47BE4">
        <w:rPr>
          <w:rFonts w:ascii="PMingLiU" w:eastAsia="PMingLiU" w:hAnsi="PMingLiU"/>
          <w:b/>
          <w:bCs/>
          <w:sz w:val="24"/>
          <w:szCs w:val="24"/>
          <w:lang w:eastAsia="zh-TW"/>
          <w:rPrChange w:id="236" w:author="don chen" w:date="2020-12-31T20:51:00Z">
            <w:rPr>
              <w:lang w:eastAsia="zh-TW"/>
            </w:rPr>
          </w:rPrChange>
        </w:rPr>
        <w:t xml:space="preserve">STREAM </w:t>
      </w:r>
      <w:r w:rsidRPr="00F47BE4">
        <w:rPr>
          <w:rFonts w:ascii="PMingLiU" w:eastAsia="PMingLiU" w:hAnsi="PMingLiU"/>
          <w:b/>
          <w:bCs/>
          <w:sz w:val="24"/>
          <w:szCs w:val="24"/>
          <w:lang w:eastAsia="zh-TW"/>
          <w:rPrChange w:id="237" w:author="don chen" w:date="2020-12-31T20:51:00Z">
            <w:rPr>
              <w:lang w:eastAsia="zh-TW"/>
            </w:rPr>
          </w:rPrChange>
        </w:rPr>
        <w:t>教案活動流程</w:t>
      </w:r>
      <w:r w:rsidRPr="00F47BE4">
        <w:rPr>
          <w:rFonts w:ascii="PMingLiU" w:eastAsia="PMingLiU" w:hAnsi="PMingLiU" w:cs="PMingLiU" w:hint="eastAsia"/>
          <w:b/>
          <w:bCs/>
          <w:sz w:val="24"/>
          <w:szCs w:val="24"/>
          <w:lang w:eastAsia="zh-TW"/>
          <w:rPrChange w:id="238" w:author="don chen" w:date="2020-12-31T20:51:00Z">
            <w:rPr>
              <w:rFonts w:ascii="PMingLiU" w:eastAsia="PMingLiU" w:hAnsi="PMingLiU" w:cs="PMingLiU" w:hint="eastAsia"/>
              <w:lang w:eastAsia="zh-TW"/>
            </w:rPr>
          </w:rPrChange>
        </w:rPr>
        <w:t>表</w:t>
      </w:r>
    </w:p>
    <w:p w14:paraId="6F32BAC5" w14:textId="15CD2965" w:rsidR="00882E21" w:rsidRPr="00F47BE4" w:rsidRDefault="00073D88" w:rsidP="00A84E6C">
      <w:pPr>
        <w:rPr>
          <w:rFonts w:ascii="PMingLiU" w:eastAsia="PMingLiU" w:hAnsi="PMingLiU"/>
          <w:sz w:val="24"/>
          <w:szCs w:val="24"/>
          <w:lang w:eastAsia="zh-TW"/>
          <w:rPrChange w:id="239" w:author="don chen" w:date="2020-12-31T20:51:00Z">
            <w:rPr>
              <w:lang w:eastAsia="zh-TW"/>
            </w:rPr>
          </w:rPrChange>
        </w:rPr>
      </w:pPr>
      <w:r w:rsidRPr="00F47BE4">
        <w:rPr>
          <w:rFonts w:ascii="PMingLiU" w:eastAsia="PMingLiU" w:hAnsi="PMingLiU" w:hint="eastAsia"/>
          <w:sz w:val="24"/>
          <w:szCs w:val="24"/>
          <w:lang w:eastAsia="zh-TW"/>
          <w:rPrChange w:id="240" w:author="don chen" w:date="2020-12-31T20:51:00Z">
            <w:rPr>
              <w:rFonts w:hint="eastAsia"/>
              <w:lang w:eastAsia="zh-TW"/>
            </w:rPr>
          </w:rPrChange>
        </w:rPr>
        <w:t>整個課程將在</w:t>
      </w:r>
      <w:r w:rsidRPr="00F47BE4">
        <w:rPr>
          <w:rFonts w:ascii="PMingLiU" w:eastAsia="PMingLiU" w:hAnsi="PMingLiU" w:hint="eastAsia"/>
          <w:sz w:val="24"/>
          <w:szCs w:val="24"/>
          <w:lang w:eastAsia="zh-TW"/>
          <w:rPrChange w:id="241" w:author="don chen" w:date="2020-12-31T20:51:00Z">
            <w:rPr>
              <w:rFonts w:hint="eastAsia"/>
              <w:lang w:eastAsia="zh-TW"/>
            </w:rPr>
          </w:rPrChange>
        </w:rPr>
        <w:t>Zoom</w:t>
      </w:r>
      <w:r w:rsidRPr="00F47BE4">
        <w:rPr>
          <w:rFonts w:ascii="PMingLiU" w:eastAsia="PMingLiU" w:hAnsi="PMingLiU" w:hint="eastAsia"/>
          <w:sz w:val="24"/>
          <w:szCs w:val="24"/>
          <w:lang w:eastAsia="zh-TW"/>
          <w:rPrChange w:id="242" w:author="don chen" w:date="2020-12-31T20:51:00Z">
            <w:rPr>
              <w:rFonts w:hint="eastAsia"/>
              <w:lang w:eastAsia="zh-TW"/>
            </w:rPr>
          </w:rPrChange>
        </w:rPr>
        <w:t>上面進行，課程期間將播放教學</w:t>
      </w:r>
      <w:r w:rsidRPr="00F47BE4">
        <w:rPr>
          <w:rFonts w:ascii="PMingLiU" w:eastAsia="PMingLiU" w:hAnsi="PMingLiU" w:hint="eastAsia"/>
          <w:sz w:val="24"/>
          <w:szCs w:val="24"/>
          <w:lang w:eastAsia="zh-TW"/>
          <w:rPrChange w:id="243" w:author="don chen" w:date="2020-12-31T20:51:00Z">
            <w:rPr>
              <w:rFonts w:hint="eastAsia"/>
              <w:lang w:eastAsia="zh-TW"/>
            </w:rPr>
          </w:rPrChange>
        </w:rPr>
        <w:t xml:space="preserve">PPT, </w:t>
      </w:r>
      <w:r w:rsidRPr="00F47BE4">
        <w:rPr>
          <w:rFonts w:ascii="PMingLiU" w:eastAsia="PMingLiU" w:hAnsi="PMingLiU" w:hint="eastAsia"/>
          <w:sz w:val="24"/>
          <w:szCs w:val="24"/>
          <w:lang w:eastAsia="zh-TW"/>
          <w:rPrChange w:id="244" w:author="don chen" w:date="2020-12-31T20:51:00Z">
            <w:rPr>
              <w:rFonts w:hint="eastAsia"/>
              <w:lang w:eastAsia="zh-TW"/>
            </w:rPr>
          </w:rPrChange>
        </w:rPr>
        <w:t>以幫助教學。將學員分組，每組</w:t>
      </w:r>
      <w:r w:rsidRPr="00F47BE4">
        <w:rPr>
          <w:rFonts w:ascii="PMingLiU" w:eastAsia="PMingLiU" w:hAnsi="PMingLiU" w:hint="eastAsia"/>
          <w:sz w:val="24"/>
          <w:szCs w:val="24"/>
          <w:lang w:eastAsia="zh-TW"/>
          <w:rPrChange w:id="245" w:author="don chen" w:date="2020-12-31T20:51:00Z">
            <w:rPr>
              <w:rFonts w:hint="eastAsia"/>
              <w:lang w:eastAsia="zh-TW"/>
            </w:rPr>
          </w:rPrChange>
        </w:rPr>
        <w:t>3-5</w:t>
      </w:r>
      <w:r w:rsidRPr="00F47BE4">
        <w:rPr>
          <w:rFonts w:ascii="PMingLiU" w:eastAsia="PMingLiU" w:hAnsi="PMingLiU" w:hint="eastAsia"/>
          <w:sz w:val="24"/>
          <w:szCs w:val="24"/>
          <w:lang w:eastAsia="zh-TW"/>
          <w:rPrChange w:id="246" w:author="don chen" w:date="2020-12-31T20:51:00Z">
            <w:rPr>
              <w:rFonts w:hint="eastAsia"/>
              <w:lang w:eastAsia="zh-TW"/>
            </w:rPr>
          </w:rPrChange>
        </w:rPr>
        <w:t>個人。</w:t>
      </w: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1340"/>
        <w:gridCol w:w="3960"/>
        <w:gridCol w:w="3695"/>
        <w:gridCol w:w="1620"/>
      </w:tblGrid>
      <w:tr w:rsidR="00776923" w:rsidRPr="00882E21" w14:paraId="4B181356" w14:textId="2BBB3573" w:rsidTr="00B82C49">
        <w:tc>
          <w:tcPr>
            <w:tcW w:w="1340" w:type="dxa"/>
            <w:hideMark/>
          </w:tcPr>
          <w:p w14:paraId="08340E1B" w14:textId="40E9C254" w:rsidR="00882E21" w:rsidRPr="00F47BE4" w:rsidRDefault="00073D88" w:rsidP="00882E21">
            <w:pPr>
              <w:rPr>
                <w:rFonts w:ascii="PMingLiU" w:eastAsia="PMingLiU" w:hAnsi="PMingLiU" w:cs="Times New Roman"/>
                <w:b/>
                <w:sz w:val="24"/>
                <w:szCs w:val="24"/>
                <w:rPrChange w:id="247" w:author="don chen" w:date="2020-12-31T20:51:00Z">
                  <w:rPr>
                    <w:rFonts w:asciiTheme="minorEastAsia" w:hAnsiTheme="minorEastAsia" w:cs="Times New Roman"/>
                    <w:b/>
                    <w:sz w:val="24"/>
                    <w:szCs w:val="24"/>
                  </w:rPr>
                </w:rPrChange>
              </w:rPr>
            </w:pPr>
            <w:r w:rsidRPr="00F47BE4">
              <w:rPr>
                <w:rFonts w:ascii="PMingLiU" w:eastAsia="PMingLiU" w:hAnsi="PMingLiU" w:cs="Times New Roman" w:hint="eastAsia"/>
                <w:b/>
                <w:sz w:val="24"/>
                <w:szCs w:val="24"/>
                <w:rPrChange w:id="248" w:author="don chen" w:date="2020-12-31T20:51:00Z">
                  <w:rPr>
                    <w:rFonts w:asciiTheme="minorEastAsia" w:hAnsiTheme="minorEastAsia" w:cs="Times New Roman" w:hint="eastAsia"/>
                    <w:b/>
                    <w:sz w:val="24"/>
                    <w:szCs w:val="24"/>
                  </w:rPr>
                </w:rPrChange>
              </w:rPr>
              <w:lastRenderedPageBreak/>
              <w:t>活動名稱</w:t>
            </w:r>
          </w:p>
        </w:tc>
        <w:tc>
          <w:tcPr>
            <w:tcW w:w="3960" w:type="dxa"/>
            <w:hideMark/>
          </w:tcPr>
          <w:p w14:paraId="500DE312" w14:textId="05F804ED" w:rsidR="00882E21" w:rsidRPr="00F47BE4" w:rsidRDefault="00882E21" w:rsidP="00882E21">
            <w:pPr>
              <w:rPr>
                <w:rFonts w:ascii="PMingLiU" w:eastAsia="PMingLiU" w:hAnsi="PMingLiU" w:cs="Times New Roman"/>
                <w:b/>
                <w:sz w:val="24"/>
                <w:szCs w:val="24"/>
                <w:lang w:eastAsia="zh-TW"/>
                <w:rPrChange w:id="249" w:author="don chen" w:date="2020-12-31T20:51:00Z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zh-TW"/>
                  </w:rPr>
                </w:rPrChange>
              </w:rPr>
            </w:pPr>
            <w:r w:rsidRPr="00F47BE4">
              <w:rPr>
                <w:rFonts w:ascii="PMingLiU" w:eastAsia="PMingLiU" w:hAnsi="PMingLiU"/>
                <w:b/>
                <w:sz w:val="24"/>
                <w:szCs w:val="24"/>
                <w:lang w:eastAsia="zh-TW"/>
                <w:rPrChange w:id="250" w:author="don chen" w:date="2020-12-31T20:51:00Z">
                  <w:rPr>
                    <w:b/>
                    <w:sz w:val="24"/>
                    <w:szCs w:val="24"/>
                    <w:lang w:eastAsia="zh-TW"/>
                  </w:rPr>
                </w:rPrChange>
              </w:rPr>
              <w:t>活動流程</w:t>
            </w:r>
            <w:r w:rsidRPr="00F47BE4">
              <w:rPr>
                <w:rFonts w:ascii="PMingLiU" w:eastAsia="PMingLiU" w:hAnsi="PMingLiU"/>
                <w:b/>
                <w:sz w:val="24"/>
                <w:szCs w:val="24"/>
                <w:lang w:eastAsia="zh-TW"/>
                <w:rPrChange w:id="251" w:author="don chen" w:date="2020-12-31T20:51:00Z">
                  <w:rPr>
                    <w:b/>
                    <w:sz w:val="24"/>
                    <w:szCs w:val="24"/>
                    <w:lang w:eastAsia="zh-TW"/>
                  </w:rPr>
                </w:rPrChange>
              </w:rPr>
              <w:t xml:space="preserve"> </w:t>
            </w:r>
            <w:r w:rsidRPr="00F47BE4">
              <w:rPr>
                <w:rFonts w:ascii="PMingLiU" w:eastAsia="PMingLiU" w:hAnsi="PMingLiU"/>
                <w:b/>
                <w:sz w:val="24"/>
                <w:szCs w:val="24"/>
                <w:lang w:eastAsia="zh-TW"/>
                <w:rPrChange w:id="252" w:author="don chen" w:date="2020-12-31T20:51:00Z">
                  <w:rPr>
                    <w:b/>
                    <w:sz w:val="24"/>
                    <w:szCs w:val="24"/>
                    <w:lang w:eastAsia="zh-TW"/>
                  </w:rPr>
                </w:rPrChange>
              </w:rPr>
              <w:t>（導引活動</w:t>
            </w:r>
            <w:r w:rsidRPr="00F47BE4">
              <w:rPr>
                <w:rFonts w:ascii="PMingLiU" w:eastAsia="PMingLiU" w:hAnsi="PMingLiU"/>
                <w:b/>
                <w:sz w:val="24"/>
                <w:szCs w:val="24"/>
                <w:lang w:eastAsia="zh-TW"/>
                <w:rPrChange w:id="253" w:author="don chen" w:date="2020-12-31T20:51:00Z">
                  <w:rPr>
                    <w:b/>
                    <w:sz w:val="24"/>
                    <w:szCs w:val="24"/>
                    <w:lang w:eastAsia="zh-TW"/>
                  </w:rPr>
                </w:rPrChange>
              </w:rPr>
              <w:t>/</w:t>
            </w:r>
            <w:r w:rsidRPr="00F47BE4">
              <w:rPr>
                <w:rFonts w:ascii="PMingLiU" w:eastAsia="PMingLiU" w:hAnsi="PMingLiU"/>
                <w:b/>
                <w:sz w:val="24"/>
                <w:szCs w:val="24"/>
                <w:lang w:eastAsia="zh-TW"/>
                <w:rPrChange w:id="254" w:author="don chen" w:date="2020-12-31T20:51:00Z">
                  <w:rPr>
                    <w:b/>
                    <w:sz w:val="24"/>
                    <w:szCs w:val="24"/>
                    <w:lang w:eastAsia="zh-TW"/>
                  </w:rPr>
                </w:rPrChange>
              </w:rPr>
              <w:t>發展活動</w:t>
            </w:r>
            <w:r w:rsidRPr="00F47BE4">
              <w:rPr>
                <w:rFonts w:ascii="PMingLiU" w:eastAsia="PMingLiU" w:hAnsi="PMingLiU"/>
                <w:b/>
                <w:sz w:val="24"/>
                <w:szCs w:val="24"/>
                <w:lang w:eastAsia="zh-TW"/>
                <w:rPrChange w:id="255" w:author="don chen" w:date="2020-12-31T20:51:00Z">
                  <w:rPr>
                    <w:b/>
                    <w:sz w:val="24"/>
                    <w:szCs w:val="24"/>
                    <w:lang w:eastAsia="zh-TW"/>
                  </w:rPr>
                </w:rPrChange>
              </w:rPr>
              <w:t>/</w:t>
            </w:r>
            <w:r w:rsidRPr="00F47BE4">
              <w:rPr>
                <w:rFonts w:ascii="PMingLiU" w:eastAsia="PMingLiU" w:hAnsi="PMingLiU"/>
                <w:b/>
                <w:sz w:val="24"/>
                <w:szCs w:val="24"/>
                <w:lang w:eastAsia="zh-TW"/>
                <w:rPrChange w:id="256" w:author="don chen" w:date="2020-12-31T20:51:00Z">
                  <w:rPr>
                    <w:b/>
                    <w:sz w:val="24"/>
                    <w:szCs w:val="24"/>
                    <w:lang w:eastAsia="zh-TW"/>
                  </w:rPr>
                </w:rPrChange>
              </w:rPr>
              <w:t>統整活動）</w:t>
            </w:r>
          </w:p>
        </w:tc>
        <w:tc>
          <w:tcPr>
            <w:tcW w:w="3695" w:type="dxa"/>
            <w:hideMark/>
          </w:tcPr>
          <w:p w14:paraId="3FCD0B65" w14:textId="6A85B7D0" w:rsidR="00882E21" w:rsidRPr="00F47BE4" w:rsidRDefault="00073D88" w:rsidP="00882E21">
            <w:pPr>
              <w:rPr>
                <w:rFonts w:ascii="PMingLiU" w:eastAsia="PMingLiU" w:hAnsi="PMingLiU" w:cs="Times New Roman"/>
                <w:b/>
                <w:sz w:val="24"/>
                <w:szCs w:val="24"/>
                <w:rPrChange w:id="257" w:author="don chen" w:date="2020-12-31T20:51:00Z">
                  <w:rPr>
                    <w:rFonts w:asciiTheme="minorEastAsia" w:hAnsiTheme="minorEastAsia" w:cs="Times New Roman"/>
                    <w:b/>
                    <w:sz w:val="24"/>
                    <w:szCs w:val="24"/>
                  </w:rPr>
                </w:rPrChange>
              </w:rPr>
            </w:pPr>
            <w:r w:rsidRPr="00F47BE4">
              <w:rPr>
                <w:rFonts w:ascii="PMingLiU" w:eastAsia="PMingLiU" w:hAnsi="PMingLiU" w:cs="Microsoft JhengHei" w:hint="eastAsia"/>
                <w:b/>
                <w:color w:val="000000"/>
                <w:sz w:val="24"/>
                <w:szCs w:val="24"/>
                <w:rPrChange w:id="258" w:author="don chen" w:date="2020-12-31T20:51:00Z">
                  <w:rPr>
                    <w:rFonts w:asciiTheme="minorEastAsia" w:hAnsiTheme="minorEastAsia" w:cs="Microsoft JhengHei" w:hint="eastAsia"/>
                    <w:b/>
                    <w:color w:val="000000"/>
                    <w:sz w:val="24"/>
                    <w:szCs w:val="24"/>
                  </w:rPr>
                </w:rPrChange>
              </w:rPr>
              <w:t>教學資源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383B0413" w14:textId="6B620DE0" w:rsidR="00882E21" w:rsidRPr="00F47BE4" w:rsidRDefault="00073D88" w:rsidP="00EC1BE3">
            <w:pPr>
              <w:ind w:right="756"/>
              <w:rPr>
                <w:rFonts w:ascii="PMingLiU" w:eastAsia="PMingLiU" w:hAnsi="PMingLiU" w:cs="Times New Roman"/>
                <w:b/>
                <w:sz w:val="24"/>
                <w:szCs w:val="24"/>
                <w:rPrChange w:id="259" w:author="don chen" w:date="2020-12-31T20:51:00Z">
                  <w:rPr>
                    <w:rFonts w:asciiTheme="minorEastAsia" w:hAnsiTheme="minorEastAsia" w:cs="Times New Roman"/>
                    <w:b/>
                    <w:sz w:val="24"/>
                    <w:szCs w:val="24"/>
                  </w:rPr>
                </w:rPrChange>
              </w:rPr>
            </w:pPr>
            <w:r w:rsidRPr="00F47BE4">
              <w:rPr>
                <w:rFonts w:ascii="PMingLiU" w:eastAsia="PMingLiU" w:hAnsi="PMingLiU" w:cs="Microsoft JhengHei" w:hint="eastAsia"/>
                <w:b/>
                <w:color w:val="000000"/>
                <w:sz w:val="24"/>
                <w:szCs w:val="24"/>
                <w:rPrChange w:id="260" w:author="don chen" w:date="2020-12-31T20:51:00Z">
                  <w:rPr>
                    <w:rFonts w:asciiTheme="minorEastAsia" w:hAnsiTheme="minorEastAsia" w:cs="Microsoft JhengHei" w:hint="eastAsia"/>
                    <w:b/>
                    <w:color w:val="000000"/>
                    <w:sz w:val="24"/>
                    <w:szCs w:val="24"/>
                  </w:rPr>
                </w:rPrChange>
              </w:rPr>
              <w:t>時間</w:t>
            </w:r>
          </w:p>
        </w:tc>
      </w:tr>
      <w:tr w:rsidR="00776923" w:rsidRPr="00882E21" w14:paraId="57D15213" w14:textId="00F94E88" w:rsidTr="00B82C49">
        <w:tc>
          <w:tcPr>
            <w:tcW w:w="1340" w:type="dxa"/>
            <w:hideMark/>
          </w:tcPr>
          <w:p w14:paraId="75AA9A30" w14:textId="00CF99C9" w:rsidR="00882E21" w:rsidRPr="00F47BE4" w:rsidRDefault="00073D88" w:rsidP="00882E21">
            <w:pPr>
              <w:rPr>
                <w:rFonts w:ascii="PMingLiU" w:eastAsia="PMingLiU" w:hAnsi="PMingLiU" w:cs="Times New Roman"/>
                <w:sz w:val="24"/>
                <w:szCs w:val="24"/>
                <w:rPrChange w:id="261" w:author="don chen" w:date="2020-12-31T20:5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F47BE4">
              <w:rPr>
                <w:rFonts w:ascii="PMingLiU" w:eastAsia="PMingLiU" w:hAnsi="PMingLiU" w:cs="Microsoft JhengHei" w:hint="eastAsia"/>
                <w:color w:val="000000"/>
                <w:rPrChange w:id="262" w:author="don chen" w:date="2020-12-31T20:51:00Z">
                  <w:rPr>
                    <w:rFonts w:ascii="Microsoft JhengHei" w:eastAsia="Microsoft JhengHei" w:hAnsi="Microsoft JhengHei" w:cs="Microsoft JhengHei" w:hint="eastAsia"/>
                    <w:color w:val="000000"/>
                  </w:rPr>
                </w:rPrChange>
              </w:rPr>
              <w:t>破冰遊戲</w:t>
            </w:r>
          </w:p>
        </w:tc>
        <w:tc>
          <w:tcPr>
            <w:tcW w:w="3960" w:type="dxa"/>
            <w:hideMark/>
          </w:tcPr>
          <w:p w14:paraId="71699F5D" w14:textId="01DBF444" w:rsidR="00073D88" w:rsidRPr="00F47BE4" w:rsidRDefault="00325833" w:rsidP="00073D88">
            <w:pPr>
              <w:textAlignment w:val="baseline"/>
              <w:rPr>
                <w:rFonts w:ascii="PMingLiU" w:eastAsia="PMingLiU" w:hAnsi="PMingLiU" w:cs="Microsoft JhengHei"/>
                <w:color w:val="000000"/>
                <w:lang w:eastAsia="zh-TW"/>
                <w:rPrChange w:id="263" w:author="don chen" w:date="2020-12-31T20:51:00Z">
                  <w:rPr>
                    <w:rFonts w:ascii="Microsoft JhengHei" w:eastAsia="Microsoft JhengHei" w:hAnsi="Microsoft JhengHei" w:cs="Microsoft JhengHei"/>
                    <w:color w:val="000000"/>
                    <w:lang w:eastAsia="zh-TW"/>
                  </w:rPr>
                </w:rPrChange>
              </w:rPr>
            </w:pPr>
            <w:r w:rsidRPr="00F47BE4">
              <w:rPr>
                <w:rFonts w:ascii="PMingLiU" w:eastAsia="PMingLiU" w:hAnsi="PMingLiU" w:cs="Microsoft JhengHei" w:hint="eastAsia"/>
                <w:color w:val="000000"/>
                <w:lang w:eastAsia="zh-TW"/>
                <w:rPrChange w:id="264" w:author="don chen" w:date="2020-12-31T20:5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“剪刀石頭</w:t>
            </w:r>
            <w:r w:rsidR="00073D88" w:rsidRPr="00F47BE4">
              <w:rPr>
                <w:rFonts w:ascii="PMingLiU" w:eastAsia="PMingLiU" w:hAnsi="PMingLiU" w:cs="Microsoft JhengHei" w:hint="eastAsia"/>
                <w:color w:val="000000"/>
                <w:lang w:eastAsia="zh-TW"/>
                <w:rPrChange w:id="265" w:author="don chen" w:date="2020-12-31T20:5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布</w:t>
            </w:r>
            <w:r w:rsidRPr="00F47BE4">
              <w:rPr>
                <w:rFonts w:ascii="PMingLiU" w:eastAsia="PMingLiU" w:hAnsi="PMingLiU" w:cs="Microsoft JhengHei" w:hint="eastAsia"/>
                <w:color w:val="000000"/>
                <w:lang w:eastAsia="zh-TW"/>
                <w:rPrChange w:id="266" w:author="don chen" w:date="2020-12-31T20:5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”</w:t>
            </w:r>
          </w:p>
          <w:p w14:paraId="7C13A100" w14:textId="744A5FDA" w:rsidR="00073D88" w:rsidRPr="00F47BE4" w:rsidRDefault="008A7E3A" w:rsidP="00073D88">
            <w:pPr>
              <w:textAlignment w:val="baseline"/>
              <w:rPr>
                <w:rFonts w:ascii="PMingLiU" w:eastAsia="PMingLiU" w:hAnsi="PMingLiU" w:cs="Microsoft JhengHei"/>
                <w:color w:val="000000"/>
                <w:lang w:eastAsia="zh-TW"/>
                <w:rPrChange w:id="267" w:author="don chen" w:date="2020-12-31T20:51:00Z">
                  <w:rPr>
                    <w:rFonts w:ascii="Microsoft JhengHei" w:eastAsia="Microsoft JhengHei" w:hAnsi="Microsoft JhengHei" w:cs="Microsoft JhengHei"/>
                    <w:color w:val="000000"/>
                    <w:lang w:eastAsia="zh-TW"/>
                  </w:rPr>
                </w:rPrChange>
              </w:rPr>
            </w:pPr>
            <w:ins w:id="268" w:author="don chen" w:date="2020-12-31T21:02:00Z">
              <w:r>
                <w:rPr>
                  <w:rFonts w:ascii="PMingLiU" w:hAnsi="PMingLiU" w:cs="Microsoft JhengHei" w:hint="eastAsia"/>
                  <w:color w:val="000000"/>
                </w:rPr>
                <w:t>兩</w:t>
              </w:r>
            </w:ins>
            <w:del w:id="269" w:author="don chen" w:date="2020-12-31T21:02:00Z">
              <w:r w:rsidR="00073D88" w:rsidRPr="00F47BE4" w:rsidDel="008A7E3A">
                <w:rPr>
                  <w:rFonts w:ascii="PMingLiU" w:eastAsia="PMingLiU" w:hAnsi="PMingLiU" w:cs="Microsoft JhengHei" w:hint="eastAsia"/>
                  <w:color w:val="000000"/>
                  <w:lang w:eastAsia="zh-TW"/>
                  <w:rPrChange w:id="270" w:author="don chen" w:date="2020-12-31T20:51:00Z">
                    <w:rPr>
                      <w:rFonts w:ascii="Microsoft JhengHei" w:eastAsia="Microsoft JhengHei" w:hAnsi="Microsoft JhengHei" w:cs="Microsoft JhengHei" w:hint="eastAsia"/>
                      <w:color w:val="000000"/>
                      <w:lang w:eastAsia="zh-TW"/>
                    </w:rPr>
                  </w:rPrChange>
                </w:rPr>
                <w:delText>2</w:delText>
              </w:r>
            </w:del>
            <w:r w:rsidR="00073D88" w:rsidRPr="00F47BE4">
              <w:rPr>
                <w:rFonts w:ascii="PMingLiU" w:eastAsia="PMingLiU" w:hAnsi="PMingLiU" w:cs="Microsoft JhengHei" w:hint="eastAsia"/>
                <w:color w:val="000000"/>
                <w:lang w:eastAsia="zh-TW"/>
                <w:rPrChange w:id="271" w:author="don chen" w:date="2020-12-31T20:5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人</w:t>
            </w:r>
            <w:r w:rsidR="00E80A05" w:rsidRPr="00F47BE4">
              <w:rPr>
                <w:rFonts w:ascii="PMingLiU" w:eastAsia="PMingLiU" w:hAnsi="PMingLiU" w:cs="Microsoft JhengHei" w:hint="eastAsia"/>
                <w:color w:val="000000"/>
                <w:lang w:eastAsia="zh-TW"/>
                <w:rPrChange w:id="272" w:author="don chen" w:date="2020-12-31T20:5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一</w:t>
            </w:r>
            <w:r w:rsidR="00073D88" w:rsidRPr="00F47BE4">
              <w:rPr>
                <w:rFonts w:ascii="PMingLiU" w:eastAsia="PMingLiU" w:hAnsi="PMingLiU" w:cs="Microsoft JhengHei" w:hint="eastAsia"/>
                <w:color w:val="000000"/>
                <w:lang w:eastAsia="zh-TW"/>
                <w:rPrChange w:id="273" w:author="don chen" w:date="2020-12-31T20:5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組玩</w:t>
            </w:r>
            <w:r w:rsidR="00325833" w:rsidRPr="00F47BE4">
              <w:rPr>
                <w:rFonts w:ascii="PMingLiU" w:eastAsia="PMingLiU" w:hAnsi="PMingLiU" w:cs="Microsoft JhengHei" w:hint="eastAsia"/>
                <w:color w:val="000000"/>
                <w:lang w:eastAsia="zh-TW"/>
                <w:rPrChange w:id="274" w:author="don chen" w:date="2020-12-31T20:5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“</w:t>
            </w:r>
            <w:r w:rsidR="00073D88" w:rsidRPr="00F47BE4">
              <w:rPr>
                <w:rFonts w:ascii="PMingLiU" w:eastAsia="PMingLiU" w:hAnsi="PMingLiU" w:cs="Microsoft JhengHei" w:hint="eastAsia"/>
                <w:color w:val="000000"/>
                <w:lang w:eastAsia="zh-TW"/>
                <w:rPrChange w:id="275" w:author="don chen" w:date="2020-12-31T20:5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剪刀石頭布</w:t>
            </w:r>
            <w:r w:rsidR="00325833" w:rsidRPr="00F47BE4">
              <w:rPr>
                <w:rFonts w:ascii="PMingLiU" w:eastAsia="PMingLiU" w:hAnsi="PMingLiU" w:cs="Microsoft JhengHei" w:hint="eastAsia"/>
                <w:color w:val="000000"/>
                <w:lang w:eastAsia="zh-TW"/>
                <w:rPrChange w:id="276" w:author="don chen" w:date="2020-12-31T20:5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”</w:t>
            </w:r>
            <w:r w:rsidR="00073D88" w:rsidRPr="00F47BE4">
              <w:rPr>
                <w:rFonts w:ascii="PMingLiU" w:eastAsia="PMingLiU" w:hAnsi="PMingLiU" w:cs="Microsoft JhengHei" w:hint="eastAsia"/>
                <w:color w:val="000000"/>
                <w:lang w:eastAsia="zh-TW"/>
                <w:rPrChange w:id="277" w:author="don chen" w:date="2020-12-31T20:5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，贏的人發問，輸的人回答。</w:t>
            </w:r>
          </w:p>
          <w:p w14:paraId="181484B3" w14:textId="5DF038FF" w:rsidR="00073D88" w:rsidRPr="00F47BE4" w:rsidRDefault="00073D88" w:rsidP="00073D88">
            <w:pPr>
              <w:textAlignment w:val="baseline"/>
              <w:rPr>
                <w:rFonts w:ascii="PMingLiU" w:eastAsia="PMingLiU" w:hAnsi="PMingLiU" w:cs="Microsoft JhengHei"/>
                <w:color w:val="000000"/>
                <w:lang w:eastAsia="zh-TW"/>
                <w:rPrChange w:id="278" w:author="don chen" w:date="2020-12-31T20:51:00Z">
                  <w:rPr>
                    <w:rFonts w:ascii="Microsoft JhengHei" w:eastAsia="Microsoft JhengHei" w:hAnsi="Microsoft JhengHei" w:cs="Microsoft JhengHei"/>
                    <w:color w:val="000000"/>
                    <w:lang w:eastAsia="zh-TW"/>
                  </w:rPr>
                </w:rPrChange>
              </w:rPr>
            </w:pPr>
            <w:r w:rsidRPr="00F47BE4">
              <w:rPr>
                <w:rFonts w:ascii="PMingLiU" w:eastAsia="PMingLiU" w:hAnsi="PMingLiU" w:cs="Microsoft JhengHei" w:hint="eastAsia"/>
                <w:color w:val="000000"/>
                <w:lang w:eastAsia="zh-TW"/>
                <w:rPrChange w:id="279" w:author="don chen" w:date="2020-12-31T20:5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透過這些問題及回答，了解現今教會</w:t>
            </w:r>
            <w:r w:rsidR="00E80A05" w:rsidRPr="00F47BE4">
              <w:rPr>
                <w:rFonts w:ascii="PMingLiU" w:eastAsia="PMingLiU" w:hAnsi="PMingLiU" w:cs="Microsoft JhengHei" w:hint="eastAsia"/>
                <w:color w:val="000000"/>
                <w:lang w:eastAsia="zh-TW"/>
                <w:rPrChange w:id="280" w:author="don chen" w:date="2020-12-31T20:5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一</w:t>
            </w:r>
            <w:r w:rsidRPr="00F47BE4">
              <w:rPr>
                <w:rFonts w:ascii="PMingLiU" w:eastAsia="PMingLiU" w:hAnsi="PMingLiU" w:cs="Microsoft JhengHei" w:hint="eastAsia"/>
                <w:color w:val="000000"/>
                <w:lang w:eastAsia="zh-TW"/>
                <w:rPrChange w:id="281" w:author="don chen" w:date="2020-12-31T20:5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般普遍現象。</w:t>
            </w:r>
          </w:p>
          <w:p w14:paraId="663378B4" w14:textId="165FCBCE" w:rsidR="00073D88" w:rsidRPr="00F47BE4" w:rsidRDefault="00325833" w:rsidP="00073D88">
            <w:pPr>
              <w:textAlignment w:val="baseline"/>
              <w:rPr>
                <w:rFonts w:ascii="PMingLiU" w:eastAsia="PMingLiU" w:hAnsi="PMingLiU" w:cs="Microsoft JhengHei"/>
                <w:color w:val="000000"/>
                <w:lang w:eastAsia="zh-TW"/>
                <w:rPrChange w:id="282" w:author="don chen" w:date="2020-12-31T20:51:00Z">
                  <w:rPr>
                    <w:rFonts w:ascii="Microsoft JhengHei" w:eastAsia="Microsoft JhengHei" w:hAnsi="Microsoft JhengHei" w:cs="Microsoft JhengHei"/>
                    <w:color w:val="000000"/>
                    <w:lang w:eastAsia="zh-TW"/>
                  </w:rPr>
                </w:rPrChange>
              </w:rPr>
            </w:pPr>
            <w:r w:rsidRPr="00F47BE4">
              <w:rPr>
                <w:rFonts w:ascii="PMingLiU" w:eastAsia="PMingLiU" w:hAnsi="PMingLiU" w:cs="Microsoft JhengHei" w:hint="eastAsia"/>
                <w:color w:val="000000"/>
                <w:lang w:eastAsia="zh-TW"/>
                <w:rPrChange w:id="283" w:author="don chen" w:date="2020-12-31T20:5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再縮小範圍，偏重教會肢體爭執</w:t>
            </w:r>
            <w:r w:rsidR="00073D88" w:rsidRPr="00F47BE4">
              <w:rPr>
                <w:rFonts w:ascii="PMingLiU" w:eastAsia="PMingLiU" w:hAnsi="PMingLiU" w:cs="Microsoft JhengHei" w:hint="eastAsia"/>
                <w:color w:val="000000"/>
                <w:lang w:eastAsia="zh-TW"/>
                <w:rPrChange w:id="284" w:author="don chen" w:date="2020-12-31T20:5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不同心的問題。</w:t>
            </w:r>
          </w:p>
          <w:p w14:paraId="5FAA7BA3" w14:textId="1DB04C8D" w:rsidR="00073D88" w:rsidRPr="00F47BE4" w:rsidRDefault="00073D88" w:rsidP="00073D88">
            <w:pPr>
              <w:textAlignment w:val="baseline"/>
              <w:rPr>
                <w:rFonts w:ascii="PMingLiU" w:eastAsia="PMingLiU" w:hAnsi="PMingLiU" w:cs="Microsoft JhengHei"/>
                <w:color w:val="000000"/>
                <w:lang w:eastAsia="zh-TW"/>
                <w:rPrChange w:id="285" w:author="don chen" w:date="2020-12-31T20:51:00Z">
                  <w:rPr>
                    <w:rFonts w:ascii="Microsoft JhengHei" w:eastAsia="Microsoft JhengHei" w:hAnsi="Microsoft JhengHei" w:cs="Microsoft JhengHei"/>
                    <w:color w:val="000000"/>
                    <w:lang w:eastAsia="zh-TW"/>
                  </w:rPr>
                </w:rPrChange>
              </w:rPr>
            </w:pPr>
            <w:r w:rsidRPr="00F47BE4">
              <w:rPr>
                <w:rFonts w:ascii="PMingLiU" w:eastAsia="PMingLiU" w:hAnsi="PMingLiU" w:cs="Microsoft JhengHei" w:hint="eastAsia"/>
                <w:color w:val="000000"/>
                <w:lang w:eastAsia="zh-TW"/>
                <w:rPrChange w:id="286" w:author="don chen" w:date="2020-12-31T20:5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其他學員透過Zoom上面Polls的功能作答。</w:t>
            </w:r>
          </w:p>
          <w:p w14:paraId="60489884" w14:textId="28518A9D" w:rsidR="00882E21" w:rsidRPr="00F47BE4" w:rsidRDefault="00073D88" w:rsidP="00073D88">
            <w:pPr>
              <w:rPr>
                <w:rFonts w:ascii="PMingLiU" w:eastAsia="PMingLiU" w:hAnsi="PMingLiU" w:cs="Times New Roman"/>
                <w:sz w:val="24"/>
                <w:szCs w:val="24"/>
                <w:lang w:eastAsia="zh-TW"/>
                <w:rPrChange w:id="287" w:author="don chen" w:date="2020-12-31T20:51:00Z">
                  <w:rPr>
                    <w:rFonts w:ascii="Times New Roman" w:hAnsi="Times New Roman" w:cs="Times New Roman"/>
                    <w:sz w:val="24"/>
                    <w:szCs w:val="24"/>
                    <w:lang w:eastAsia="zh-TW"/>
                  </w:rPr>
                </w:rPrChange>
              </w:rPr>
            </w:pPr>
            <w:r w:rsidRPr="00F47BE4">
              <w:rPr>
                <w:rFonts w:ascii="PMingLiU" w:eastAsia="PMingLiU" w:hAnsi="PMingLiU" w:cs="Microsoft JhengHei" w:hint="eastAsia"/>
                <w:color w:val="000000"/>
                <w:lang w:eastAsia="zh-TW"/>
                <w:rPrChange w:id="288" w:author="don chen" w:date="2020-12-31T20:5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助教在每題問卷統計後，展示統計結果給學員知道。</w:t>
            </w:r>
          </w:p>
        </w:tc>
        <w:tc>
          <w:tcPr>
            <w:tcW w:w="3695" w:type="dxa"/>
            <w:hideMark/>
          </w:tcPr>
          <w:p w14:paraId="1422D1A9" w14:textId="7EB58BBB" w:rsidR="00A84E6C" w:rsidRPr="00F47BE4" w:rsidRDefault="00325833" w:rsidP="00A84E6C">
            <w:pPr>
              <w:rPr>
                <w:rFonts w:ascii="PMingLiU" w:eastAsia="PMingLiU" w:hAnsi="PMingLiU" w:cs="Arial"/>
                <w:color w:val="000000"/>
                <w:lang w:eastAsia="zh-TW"/>
                <w:rPrChange w:id="289" w:author="don chen" w:date="2020-12-31T20:51:00Z">
                  <w:rPr>
                    <w:rFonts w:ascii="Arial" w:eastAsia="Times New Roman" w:hAnsi="Arial" w:cs="Arial"/>
                    <w:color w:val="000000"/>
                    <w:lang w:eastAsia="zh-TW"/>
                  </w:rPr>
                </w:rPrChange>
              </w:rPr>
            </w:pPr>
            <w:r w:rsidRPr="00F47BE4">
              <w:rPr>
                <w:rFonts w:ascii="PMingLiU" w:eastAsia="PMingLiU" w:hAnsi="PMingLiU" w:cs="Arial"/>
                <w:color w:val="000000"/>
                <w:lang w:eastAsia="zh-TW"/>
                <w:rPrChange w:id="290" w:author="don chen" w:date="2020-12-31T20:51:00Z">
                  <w:rPr>
                    <w:rFonts w:ascii="Arial" w:eastAsia="Times New Roman" w:hAnsi="Arial" w:cs="Arial"/>
                    <w:color w:val="000000"/>
                    <w:lang w:eastAsia="zh-TW"/>
                  </w:rPr>
                </w:rPrChange>
              </w:rPr>
              <w:t xml:space="preserve">1. </w:t>
            </w:r>
            <w:r w:rsidR="00A84E6C" w:rsidRPr="00F47BE4">
              <w:rPr>
                <w:rFonts w:ascii="PMingLiU" w:eastAsia="PMingLiU" w:hAnsi="PMingLiU" w:cs="Microsoft JhengHei" w:hint="eastAsia"/>
                <w:color w:val="000000"/>
                <w:lang w:eastAsia="zh-TW"/>
                <w:rPrChange w:id="291" w:author="don chen" w:date="2020-12-31T20:5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教會普遍現況問題列表</w:t>
            </w:r>
            <w:r w:rsidR="00A84E6C" w:rsidRPr="00F47BE4">
              <w:rPr>
                <w:rFonts w:ascii="PMingLiU" w:eastAsia="PMingLiU" w:hAnsi="PMingLiU" w:cs="Arial" w:hint="eastAsia"/>
                <w:color w:val="000000"/>
                <w:lang w:eastAsia="zh-TW"/>
                <w:rPrChange w:id="292" w:author="don chen" w:date="2020-12-31T20:51:00Z">
                  <w:rPr>
                    <w:rFonts w:ascii="Arial" w:eastAsia="Times New Roman" w:hAnsi="Arial" w:cs="Arial" w:hint="eastAsia"/>
                    <w:color w:val="000000"/>
                    <w:lang w:eastAsia="zh-TW"/>
                  </w:rPr>
                </w:rPrChange>
              </w:rPr>
              <w:t xml:space="preserve"> </w:t>
            </w:r>
            <w:r w:rsidR="00A84E6C" w:rsidRPr="00F47BE4">
              <w:rPr>
                <w:rFonts w:ascii="PMingLiU" w:eastAsia="PMingLiU" w:hAnsi="PMingLiU" w:cs="Microsoft JhengHei" w:hint="eastAsia"/>
                <w:color w:val="000000"/>
                <w:lang w:eastAsia="zh-TW"/>
                <w:rPrChange w:id="293" w:author="don chen" w:date="2020-12-31T20:5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（</w:t>
            </w:r>
            <w:r w:rsidRPr="00F47BE4">
              <w:rPr>
                <w:rFonts w:ascii="PMingLiU" w:eastAsia="PMingLiU" w:hAnsi="PMingLiU" w:cs="Microsoft JhengHei" w:hint="eastAsia"/>
                <w:color w:val="000000"/>
                <w:lang w:eastAsia="zh-TW"/>
                <w:rPrChange w:id="294" w:author="don chen" w:date="2020-12-31T20:51:00Z">
                  <w:rPr>
                    <w:rFonts w:ascii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見</w:t>
            </w:r>
            <w:r w:rsidR="00A84E6C" w:rsidRPr="00F47BE4">
              <w:rPr>
                <w:rFonts w:ascii="PMingLiU" w:eastAsia="PMingLiU" w:hAnsi="PMingLiU" w:cs="Microsoft JhengHei" w:hint="eastAsia"/>
                <w:color w:val="000000"/>
                <w:lang w:eastAsia="zh-TW"/>
                <w:rPrChange w:id="295" w:author="don chen" w:date="2020-12-31T20:5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附錄</w:t>
            </w:r>
            <w:r w:rsidR="00E80A05" w:rsidRPr="00F47BE4">
              <w:rPr>
                <w:rFonts w:ascii="PMingLiU" w:eastAsia="PMingLiU" w:hAnsi="PMingLiU" w:cs="Microsoft JhengHei" w:hint="eastAsia"/>
                <w:color w:val="000000"/>
                <w:lang w:eastAsia="zh-TW"/>
                <w:rPrChange w:id="296" w:author="don chen" w:date="2020-12-31T20:5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一</w:t>
            </w:r>
            <w:r w:rsidR="00A84E6C" w:rsidRPr="00F47BE4">
              <w:rPr>
                <w:rFonts w:ascii="PMingLiU" w:eastAsia="PMingLiU" w:hAnsi="PMingLiU" w:cs="Microsoft JhengHei" w:hint="eastAsia"/>
                <w:color w:val="000000"/>
                <w:lang w:eastAsia="zh-TW"/>
                <w:rPrChange w:id="297" w:author="don chen" w:date="2020-12-31T20:5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）</w:t>
            </w:r>
          </w:p>
          <w:p w14:paraId="16D1F30D" w14:textId="15BE7CF9" w:rsidR="00A84E6C" w:rsidRPr="00F47BE4" w:rsidRDefault="00A84E6C" w:rsidP="00A84E6C">
            <w:pPr>
              <w:rPr>
                <w:rFonts w:ascii="PMingLiU" w:eastAsia="PMingLiU" w:hAnsi="PMingLiU" w:cs="Arial"/>
                <w:color w:val="000000"/>
                <w:lang w:eastAsia="zh-TW"/>
                <w:rPrChange w:id="298" w:author="don chen" w:date="2020-12-31T20:51:00Z">
                  <w:rPr>
                    <w:rFonts w:ascii="Arial" w:eastAsia="Times New Roman" w:hAnsi="Arial" w:cs="Arial"/>
                    <w:color w:val="000000"/>
                    <w:lang w:eastAsia="zh-TW"/>
                  </w:rPr>
                </w:rPrChange>
              </w:rPr>
            </w:pPr>
          </w:p>
          <w:p w14:paraId="0F65E51C" w14:textId="17EEA053" w:rsidR="00A84E6C" w:rsidRPr="00F47BE4" w:rsidRDefault="00325833" w:rsidP="00325833">
            <w:pPr>
              <w:rPr>
                <w:rFonts w:ascii="PMingLiU" w:eastAsia="PMingLiU" w:hAnsi="PMingLiU" w:cs="Arial"/>
                <w:color w:val="000000"/>
                <w:lang w:eastAsia="zh-TW"/>
                <w:rPrChange w:id="299" w:author="don chen" w:date="2020-12-31T20:51:00Z">
                  <w:rPr>
                    <w:rFonts w:ascii="Arial" w:eastAsia="Times New Roman" w:hAnsi="Arial" w:cs="Arial"/>
                    <w:color w:val="000000"/>
                    <w:lang w:eastAsia="zh-TW"/>
                  </w:rPr>
                </w:rPrChange>
              </w:rPr>
            </w:pPr>
            <w:r w:rsidRPr="00F47BE4">
              <w:rPr>
                <w:rFonts w:ascii="PMingLiU" w:eastAsia="PMingLiU" w:hAnsi="PMingLiU" w:cs="Microsoft JhengHei" w:hint="eastAsia"/>
                <w:color w:val="000000"/>
                <w:lang w:eastAsia="zh-TW"/>
                <w:rPrChange w:id="300" w:author="don chen" w:date="2020-12-31T20:51:00Z">
                  <w:rPr>
                    <w:rFonts w:ascii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2</w:t>
            </w:r>
            <w:r w:rsidRPr="00F47BE4">
              <w:rPr>
                <w:rFonts w:ascii="PMingLiU" w:eastAsia="PMingLiU" w:hAnsi="PMingLiU" w:cs="Microsoft JhengHei"/>
                <w:color w:val="000000"/>
                <w:lang w:eastAsia="zh-TW"/>
                <w:rPrChange w:id="301" w:author="don chen" w:date="2020-12-31T20:51:00Z">
                  <w:rPr>
                    <w:rFonts w:ascii="Microsoft JhengHei" w:hAnsi="Microsoft JhengHei" w:cs="Microsoft JhengHei"/>
                    <w:color w:val="000000"/>
                    <w:lang w:eastAsia="zh-TW"/>
                  </w:rPr>
                </w:rPrChange>
              </w:rPr>
              <w:t xml:space="preserve">. </w:t>
            </w:r>
            <w:r w:rsidR="00A84E6C" w:rsidRPr="00F47BE4">
              <w:rPr>
                <w:rFonts w:ascii="PMingLiU" w:eastAsia="PMingLiU" w:hAnsi="PMingLiU" w:cs="Microsoft JhengHei" w:hint="eastAsia"/>
                <w:color w:val="000000"/>
                <w:lang w:eastAsia="zh-TW"/>
                <w:rPrChange w:id="302" w:author="don chen" w:date="2020-12-31T20:5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設置</w:t>
            </w:r>
            <w:r w:rsidR="00A84E6C" w:rsidRPr="00F47BE4">
              <w:rPr>
                <w:rFonts w:ascii="PMingLiU" w:eastAsia="PMingLiU" w:hAnsi="PMingLiU" w:cs="Arial" w:hint="eastAsia"/>
                <w:color w:val="000000"/>
                <w:lang w:eastAsia="zh-TW"/>
                <w:rPrChange w:id="303" w:author="don chen" w:date="2020-12-31T20:51:00Z">
                  <w:rPr>
                    <w:rFonts w:ascii="Arial" w:eastAsia="Times New Roman" w:hAnsi="Arial" w:cs="Arial" w:hint="eastAsia"/>
                    <w:color w:val="000000"/>
                    <w:lang w:eastAsia="zh-TW"/>
                  </w:rPr>
                </w:rPrChange>
              </w:rPr>
              <w:t>Zoom</w:t>
            </w:r>
            <w:r w:rsidR="00A84E6C" w:rsidRPr="00F47BE4">
              <w:rPr>
                <w:rFonts w:ascii="PMingLiU" w:eastAsia="PMingLiU" w:hAnsi="PMingLiU" w:cs="Microsoft JhengHei" w:hint="eastAsia"/>
                <w:color w:val="000000"/>
                <w:lang w:eastAsia="zh-TW"/>
                <w:rPrChange w:id="304" w:author="don chen" w:date="2020-12-31T20:5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的</w:t>
            </w:r>
            <w:r w:rsidR="00A84E6C" w:rsidRPr="00F47BE4">
              <w:rPr>
                <w:rFonts w:ascii="PMingLiU" w:eastAsia="PMingLiU" w:hAnsi="PMingLiU" w:cs="Arial" w:hint="eastAsia"/>
                <w:color w:val="000000"/>
                <w:lang w:eastAsia="zh-TW"/>
                <w:rPrChange w:id="305" w:author="don chen" w:date="2020-12-31T20:51:00Z">
                  <w:rPr>
                    <w:rFonts w:ascii="Arial" w:eastAsia="Times New Roman" w:hAnsi="Arial" w:cs="Arial" w:hint="eastAsia"/>
                    <w:color w:val="000000"/>
                    <w:lang w:eastAsia="zh-TW"/>
                  </w:rPr>
                </w:rPrChange>
              </w:rPr>
              <w:t>Polls</w:t>
            </w:r>
            <w:r w:rsidR="00A84E6C" w:rsidRPr="00F47BE4">
              <w:rPr>
                <w:rFonts w:ascii="PMingLiU" w:eastAsia="PMingLiU" w:hAnsi="PMingLiU" w:cs="Microsoft JhengHei" w:hint="eastAsia"/>
                <w:color w:val="000000"/>
                <w:lang w:eastAsia="zh-TW"/>
                <w:rPrChange w:id="306" w:author="don chen" w:date="2020-12-31T20:5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功能，讓其余同學也進行回答，將統計數字跟大家分享。（學習運用科技，幫助教學活動。）</w:t>
            </w:r>
          </w:p>
          <w:p w14:paraId="53131D2A" w14:textId="388952D7" w:rsidR="00A84E6C" w:rsidRPr="00F47BE4" w:rsidRDefault="00A84E6C" w:rsidP="00A84E6C">
            <w:pPr>
              <w:rPr>
                <w:rFonts w:ascii="PMingLiU" w:eastAsia="PMingLiU" w:hAnsi="PMingLiU" w:cs="Arial"/>
                <w:color w:val="000000"/>
                <w:lang w:eastAsia="zh-TW"/>
                <w:rPrChange w:id="307" w:author="don chen" w:date="2020-12-31T20:51:00Z">
                  <w:rPr>
                    <w:rFonts w:ascii="Arial" w:eastAsia="Times New Roman" w:hAnsi="Arial" w:cs="Arial"/>
                    <w:color w:val="000000"/>
                    <w:lang w:eastAsia="zh-TW"/>
                  </w:rPr>
                </w:rPrChange>
              </w:rPr>
            </w:pPr>
          </w:p>
          <w:p w14:paraId="5638349C" w14:textId="77FF8800" w:rsidR="003304D9" w:rsidRPr="00F47BE4" w:rsidRDefault="00325833" w:rsidP="00A84E6C">
            <w:pPr>
              <w:rPr>
                <w:rFonts w:ascii="PMingLiU" w:eastAsia="PMingLiU" w:hAnsi="PMingLiU" w:cs="Times New Roman"/>
                <w:sz w:val="24"/>
                <w:szCs w:val="24"/>
                <w:lang w:eastAsia="zh-TW"/>
                <w:rPrChange w:id="308" w:author="don chen" w:date="2020-12-31T20:51:00Z">
                  <w:rPr>
                    <w:rFonts w:ascii="Times New Roman" w:hAnsi="Times New Roman" w:cs="Times New Roman"/>
                    <w:sz w:val="24"/>
                    <w:szCs w:val="24"/>
                    <w:lang w:eastAsia="zh-TW"/>
                  </w:rPr>
                </w:rPrChange>
              </w:rPr>
            </w:pPr>
            <w:r w:rsidRPr="00F47BE4">
              <w:rPr>
                <w:rFonts w:ascii="PMingLiU" w:eastAsia="PMingLiU" w:hAnsi="PMingLiU" w:cs="Microsoft JhengHei"/>
                <w:color w:val="000000"/>
                <w:lang w:eastAsia="zh-TW"/>
                <w:rPrChange w:id="309" w:author="don chen" w:date="2020-12-31T20:51:00Z">
                  <w:rPr>
                    <w:rFonts w:ascii="Microsoft JhengHei" w:hAnsi="Microsoft JhengHei" w:cs="Microsoft JhengHei"/>
                    <w:color w:val="000000"/>
                    <w:lang w:eastAsia="zh-TW"/>
                  </w:rPr>
                </w:rPrChange>
              </w:rPr>
              <w:t xml:space="preserve">3. </w:t>
            </w:r>
            <w:r w:rsidR="00A84E6C" w:rsidRPr="00F47BE4">
              <w:rPr>
                <w:rFonts w:ascii="PMingLiU" w:eastAsia="PMingLiU" w:hAnsi="PMingLiU" w:cs="Microsoft JhengHei" w:hint="eastAsia"/>
                <w:color w:val="000000"/>
                <w:lang w:eastAsia="zh-TW"/>
                <w:rPrChange w:id="310" w:author="don chen" w:date="2020-12-31T20:5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學員準備</w:t>
            </w:r>
            <w:r w:rsidR="00A84E6C" w:rsidRPr="00F47BE4">
              <w:rPr>
                <w:rFonts w:ascii="PMingLiU" w:eastAsia="PMingLiU" w:hAnsi="PMingLiU" w:cs="Arial" w:hint="eastAsia"/>
                <w:color w:val="000000"/>
                <w:lang w:eastAsia="zh-TW"/>
                <w:rPrChange w:id="311" w:author="don chen" w:date="2020-12-31T20:51:00Z">
                  <w:rPr>
                    <w:rFonts w:ascii="Arial" w:eastAsia="Times New Roman" w:hAnsi="Arial" w:cs="Arial" w:hint="eastAsia"/>
                    <w:color w:val="000000"/>
                    <w:lang w:eastAsia="zh-TW"/>
                  </w:rPr>
                </w:rPrChange>
              </w:rPr>
              <w:t>3</w:t>
            </w:r>
            <w:r w:rsidR="00A84E6C" w:rsidRPr="00F47BE4">
              <w:rPr>
                <w:rFonts w:ascii="PMingLiU" w:eastAsia="PMingLiU" w:hAnsi="PMingLiU" w:cs="Microsoft JhengHei" w:hint="eastAsia"/>
                <w:color w:val="000000"/>
                <w:lang w:eastAsia="zh-TW"/>
                <w:rPrChange w:id="312" w:author="don chen" w:date="2020-12-31T20:5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張紙和</w:t>
            </w:r>
            <w:r w:rsidR="00A84E6C" w:rsidRPr="00F47BE4">
              <w:rPr>
                <w:rFonts w:ascii="PMingLiU" w:eastAsia="PMingLiU" w:hAnsi="PMingLiU" w:cs="Arial" w:hint="eastAsia"/>
                <w:color w:val="000000"/>
                <w:lang w:eastAsia="zh-TW"/>
                <w:rPrChange w:id="313" w:author="don chen" w:date="2020-12-31T20:51:00Z">
                  <w:rPr>
                    <w:rFonts w:ascii="Arial" w:eastAsia="Times New Roman" w:hAnsi="Arial" w:cs="Arial" w:hint="eastAsia"/>
                    <w:color w:val="000000"/>
                    <w:lang w:eastAsia="zh-TW"/>
                  </w:rPr>
                </w:rPrChange>
              </w:rPr>
              <w:t>1</w:t>
            </w:r>
            <w:r w:rsidR="00A84E6C" w:rsidRPr="00F47BE4">
              <w:rPr>
                <w:rFonts w:ascii="PMingLiU" w:eastAsia="PMingLiU" w:hAnsi="PMingLiU" w:cs="Microsoft JhengHei" w:hint="eastAsia"/>
                <w:color w:val="000000"/>
                <w:lang w:eastAsia="zh-TW"/>
                <w:rPrChange w:id="314" w:author="don chen" w:date="2020-12-31T20:5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枝色筆，在紙上各畫上剪刀，石頭，布。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45473537" w14:textId="734D8BCE" w:rsidR="00882E21" w:rsidRPr="00F47BE4" w:rsidRDefault="00882E21" w:rsidP="00882E21">
            <w:pPr>
              <w:rPr>
                <w:rFonts w:ascii="PMingLiU" w:eastAsia="PMingLiU" w:hAnsi="PMingLiU" w:cs="Times New Roman"/>
                <w:sz w:val="24"/>
                <w:szCs w:val="24"/>
                <w:rPrChange w:id="315" w:author="don chen" w:date="2020-12-31T20:5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F47BE4">
              <w:rPr>
                <w:rFonts w:ascii="PMingLiU" w:eastAsia="PMingLiU" w:hAnsi="PMingLiU" w:cs="Arial"/>
                <w:color w:val="000000"/>
                <w:rPrChange w:id="316" w:author="don chen" w:date="2020-12-31T20:51:00Z">
                  <w:rPr>
                    <w:rFonts w:ascii="Arial" w:eastAsia="Times New Roman" w:hAnsi="Arial" w:cs="Arial"/>
                    <w:color w:val="000000"/>
                  </w:rPr>
                </w:rPrChange>
              </w:rPr>
              <w:t>10</w:t>
            </w:r>
            <w:r w:rsidRPr="00F47BE4">
              <w:rPr>
                <w:rFonts w:ascii="PMingLiU" w:eastAsia="PMingLiU" w:hAnsi="PMingLiU" w:cs="Microsoft JhengHei"/>
                <w:color w:val="000000"/>
                <w:rPrChange w:id="317" w:author="don chen" w:date="2020-12-31T20:51:00Z">
                  <w:rPr>
                    <w:rFonts w:ascii="Microsoft JhengHei" w:eastAsia="Microsoft JhengHei" w:hAnsi="Microsoft JhengHei" w:cs="Microsoft JhengHei"/>
                    <w:color w:val="000000"/>
                  </w:rPr>
                </w:rPrChange>
              </w:rPr>
              <w:t>分</w:t>
            </w:r>
            <w:r w:rsidR="00325833" w:rsidRPr="00F47BE4">
              <w:rPr>
                <w:rFonts w:ascii="PMingLiU" w:eastAsia="PMingLiU" w:hAnsi="PMingLiU" w:cs="Microsoft JhengHei"/>
                <w:color w:val="000000"/>
                <w:rPrChange w:id="318" w:author="don chen" w:date="2020-12-31T20:51:00Z">
                  <w:rPr>
                    <w:rFonts w:ascii="Microsoft JhengHei" w:eastAsia="Microsoft JhengHei" w:hAnsi="Microsoft JhengHei" w:cs="Microsoft JhengHei"/>
                    <w:color w:val="000000"/>
                  </w:rPr>
                </w:rPrChange>
              </w:rPr>
              <w:t>鍾</w:t>
            </w:r>
          </w:p>
        </w:tc>
      </w:tr>
      <w:tr w:rsidR="00776923" w:rsidRPr="00882E21" w14:paraId="7BD93BCC" w14:textId="71CDAFDC" w:rsidTr="00B82C49">
        <w:tc>
          <w:tcPr>
            <w:tcW w:w="1340" w:type="dxa"/>
            <w:hideMark/>
          </w:tcPr>
          <w:p w14:paraId="71B31998" w14:textId="6493255B" w:rsidR="00882E21" w:rsidRPr="00F47BE4" w:rsidRDefault="00375C3B" w:rsidP="00882E21">
            <w:pPr>
              <w:rPr>
                <w:rFonts w:ascii="PMingLiU" w:eastAsia="PMingLiU" w:hAnsi="PMingLiU" w:cs="Times New Roman"/>
                <w:sz w:val="24"/>
                <w:szCs w:val="24"/>
                <w:rPrChange w:id="319" w:author="don chen" w:date="2020-12-31T20:5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F47BE4">
              <w:rPr>
                <w:rFonts w:ascii="PMingLiU" w:eastAsia="PMingLiU" w:hAnsi="PMingLiU" w:cs="PMingLiU" w:hint="eastAsia"/>
                <w:sz w:val="24"/>
                <w:szCs w:val="24"/>
                <w:rPrChange w:id="320" w:author="don chen" w:date="2020-12-31T20:51:00Z">
                  <w:rPr>
                    <w:rFonts w:ascii="PMingLiU" w:eastAsia="PMingLiU" w:hAnsi="PMingLiU" w:cs="PMingLiU" w:hint="eastAsia"/>
                    <w:sz w:val="24"/>
                    <w:szCs w:val="24"/>
                  </w:rPr>
                </w:rPrChange>
              </w:rPr>
              <w:t>話劇引言</w:t>
            </w:r>
          </w:p>
          <w:p w14:paraId="7EE9D573" w14:textId="7C0D135C" w:rsidR="00882E21" w:rsidRPr="00F47BE4" w:rsidRDefault="00882E21" w:rsidP="00882E21">
            <w:pPr>
              <w:rPr>
                <w:rFonts w:ascii="PMingLiU" w:eastAsia="PMingLiU" w:hAnsi="PMingLiU" w:cs="Times New Roman"/>
                <w:sz w:val="24"/>
                <w:szCs w:val="24"/>
                <w:rPrChange w:id="321" w:author="don chen" w:date="2020-12-31T20:5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</w:p>
          <w:p w14:paraId="6BAE9915" w14:textId="1CACA191" w:rsidR="00882E21" w:rsidRPr="00F47BE4" w:rsidRDefault="00882E21" w:rsidP="00882E21">
            <w:pPr>
              <w:rPr>
                <w:rFonts w:ascii="PMingLiU" w:eastAsia="PMingLiU" w:hAnsi="PMingLiU" w:cs="Times New Roman"/>
                <w:sz w:val="24"/>
                <w:szCs w:val="24"/>
                <w:rPrChange w:id="322" w:author="don chen" w:date="2020-12-31T20:5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</w:p>
          <w:p w14:paraId="2433A1A8" w14:textId="25BEF5F1" w:rsidR="00882E21" w:rsidRPr="00F47BE4" w:rsidRDefault="00882E21" w:rsidP="00882E21">
            <w:pPr>
              <w:rPr>
                <w:rFonts w:ascii="PMingLiU" w:eastAsia="PMingLiU" w:hAnsi="PMingLiU" w:cs="Times New Roman"/>
                <w:sz w:val="24"/>
                <w:szCs w:val="24"/>
                <w:rPrChange w:id="323" w:author="don chen" w:date="2020-12-31T20:5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</w:p>
          <w:p w14:paraId="6BCD7A94" w14:textId="29EDF638" w:rsidR="00882E21" w:rsidRPr="00F47BE4" w:rsidRDefault="00882E21" w:rsidP="00882E21">
            <w:pPr>
              <w:rPr>
                <w:rFonts w:ascii="PMingLiU" w:eastAsia="PMingLiU" w:hAnsi="PMingLiU" w:cs="Times New Roman"/>
                <w:sz w:val="24"/>
                <w:szCs w:val="24"/>
                <w:rPrChange w:id="324" w:author="don chen" w:date="2020-12-31T20:5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</w:p>
          <w:p w14:paraId="44E463B8" w14:textId="290B89C1" w:rsidR="00882E21" w:rsidRPr="00F47BE4" w:rsidRDefault="00882E21" w:rsidP="00882E21">
            <w:pPr>
              <w:rPr>
                <w:rFonts w:ascii="PMingLiU" w:eastAsia="PMingLiU" w:hAnsi="PMingLiU" w:cs="Times New Roman"/>
                <w:sz w:val="24"/>
                <w:szCs w:val="24"/>
                <w:rPrChange w:id="325" w:author="don chen" w:date="2020-12-31T20:5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</w:p>
          <w:p w14:paraId="08D26FAD" w14:textId="3AB06890" w:rsidR="00882E21" w:rsidRPr="00F47BE4" w:rsidRDefault="00882E21" w:rsidP="00882E21">
            <w:pPr>
              <w:rPr>
                <w:rFonts w:ascii="PMingLiU" w:eastAsia="PMingLiU" w:hAnsi="PMingLiU" w:cs="Times New Roman"/>
                <w:sz w:val="24"/>
                <w:szCs w:val="24"/>
                <w:rPrChange w:id="326" w:author="don chen" w:date="2020-12-31T20:5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</w:p>
          <w:p w14:paraId="0C12ED8F" w14:textId="1CA81FAD" w:rsidR="00882E21" w:rsidRPr="00F47BE4" w:rsidRDefault="00882E21" w:rsidP="00882E21">
            <w:pPr>
              <w:rPr>
                <w:rFonts w:ascii="PMingLiU" w:eastAsia="PMingLiU" w:hAnsi="PMingLiU" w:cs="Times New Roman"/>
                <w:sz w:val="24"/>
                <w:szCs w:val="24"/>
                <w:rPrChange w:id="327" w:author="don chen" w:date="2020-12-31T20:5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3960" w:type="dxa"/>
            <w:hideMark/>
          </w:tcPr>
          <w:p w14:paraId="089ACE71" w14:textId="7576C54B" w:rsidR="00375C3B" w:rsidRPr="00F47BE4" w:rsidRDefault="00375C3B" w:rsidP="00375C3B">
            <w:pPr>
              <w:rPr>
                <w:rFonts w:ascii="PMingLiU" w:eastAsia="PMingLiU" w:hAnsi="PMingLiU" w:cs="Microsoft JhengHei"/>
                <w:color w:val="000000"/>
                <w:lang w:eastAsia="zh-TW"/>
                <w:rPrChange w:id="328" w:author="don chen" w:date="2020-12-31T20:51:00Z">
                  <w:rPr>
                    <w:rFonts w:ascii="Microsoft JhengHei" w:eastAsia="Microsoft JhengHei" w:hAnsi="Microsoft JhengHei" w:cs="Microsoft JhengHei"/>
                    <w:color w:val="000000"/>
                    <w:lang w:eastAsia="zh-TW"/>
                  </w:rPr>
                </w:rPrChange>
              </w:rPr>
            </w:pPr>
            <w:r w:rsidRPr="00F47BE4">
              <w:rPr>
                <w:rFonts w:ascii="PMingLiU" w:eastAsia="PMingLiU" w:hAnsi="PMingLiU" w:cs="Microsoft JhengHei" w:hint="eastAsia"/>
                <w:color w:val="000000"/>
                <w:lang w:eastAsia="zh-TW"/>
                <w:rPrChange w:id="329" w:author="don chen" w:date="2020-12-31T20:5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今天要研讀的教會是腓立比教會，我們來到腓立比書第四章。</w:t>
            </w:r>
          </w:p>
          <w:p w14:paraId="35EE80C5" w14:textId="687BC59B" w:rsidR="00375C3B" w:rsidRPr="00F47BE4" w:rsidRDefault="00375C3B" w:rsidP="00375C3B">
            <w:pPr>
              <w:rPr>
                <w:rFonts w:ascii="PMingLiU" w:eastAsia="PMingLiU" w:hAnsi="PMingLiU" w:cs="Microsoft JhengHei"/>
                <w:color w:val="000000"/>
                <w:lang w:eastAsia="zh-TW"/>
                <w:rPrChange w:id="330" w:author="don chen" w:date="2020-12-31T20:51:00Z">
                  <w:rPr>
                    <w:rFonts w:ascii="Microsoft JhengHei" w:eastAsia="Microsoft JhengHei" w:hAnsi="Microsoft JhengHei" w:cs="Microsoft JhengHei"/>
                    <w:color w:val="000000"/>
                    <w:lang w:eastAsia="zh-TW"/>
                  </w:rPr>
                </w:rPrChange>
              </w:rPr>
            </w:pPr>
          </w:p>
          <w:p w14:paraId="24400D0D" w14:textId="38CF9CF1" w:rsidR="00882E21" w:rsidRPr="00F47BE4" w:rsidRDefault="00375C3B" w:rsidP="00375C3B">
            <w:pPr>
              <w:rPr>
                <w:rFonts w:ascii="PMingLiU" w:eastAsia="PMingLiU" w:hAnsi="PMingLiU" w:cs="Arial"/>
                <w:color w:val="000000"/>
                <w:lang w:eastAsia="zh-TW"/>
                <w:rPrChange w:id="331" w:author="don chen" w:date="2020-12-31T20:51:00Z">
                  <w:rPr>
                    <w:rFonts w:ascii="Arial" w:eastAsia="Times New Roman" w:hAnsi="Arial" w:cs="Arial"/>
                    <w:color w:val="000000"/>
                    <w:lang w:eastAsia="zh-TW"/>
                  </w:rPr>
                </w:rPrChange>
              </w:rPr>
            </w:pPr>
            <w:r w:rsidRPr="00F47BE4">
              <w:rPr>
                <w:rFonts w:ascii="PMingLiU" w:eastAsia="PMingLiU" w:hAnsi="PMingLiU" w:cs="Microsoft JhengHei" w:hint="eastAsia"/>
                <w:color w:val="000000"/>
                <w:lang w:eastAsia="zh-TW"/>
                <w:rPrChange w:id="332" w:author="don chen" w:date="2020-12-31T20:5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話劇：友阿爹和循都基的爭執</w:t>
            </w:r>
          </w:p>
        </w:tc>
        <w:tc>
          <w:tcPr>
            <w:tcW w:w="3695" w:type="dxa"/>
            <w:hideMark/>
          </w:tcPr>
          <w:p w14:paraId="11609D02" w14:textId="60C3DBD3" w:rsidR="00882E21" w:rsidRPr="00F47BE4" w:rsidRDefault="00375C3B" w:rsidP="00882E21">
            <w:pPr>
              <w:rPr>
                <w:rFonts w:ascii="PMingLiU" w:eastAsia="PMingLiU" w:hAnsi="PMingLiU" w:cs="Times New Roman"/>
                <w:sz w:val="24"/>
                <w:szCs w:val="24"/>
                <w:lang w:eastAsia="zh-TW"/>
                <w:rPrChange w:id="333" w:author="don chen" w:date="2020-12-31T20:51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TW"/>
                  </w:rPr>
                </w:rPrChange>
              </w:rPr>
            </w:pPr>
            <w:r w:rsidRPr="00F47BE4">
              <w:rPr>
                <w:rFonts w:ascii="PMingLiU" w:eastAsia="PMingLiU" w:hAnsi="PMingLiU" w:cs="Microsoft JhengHei" w:hint="eastAsia"/>
                <w:color w:val="000000"/>
                <w:lang w:eastAsia="zh-TW"/>
                <w:rPrChange w:id="334" w:author="don chen" w:date="2020-12-31T20:5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劇本：友阿爹和循都基的爭執 （</w:t>
            </w:r>
            <w:r w:rsidR="00325833" w:rsidRPr="00F47BE4">
              <w:rPr>
                <w:rFonts w:ascii="PMingLiU" w:eastAsia="PMingLiU" w:hAnsi="PMingLiU" w:cs="Microsoft JhengHei" w:hint="eastAsia"/>
                <w:color w:val="000000"/>
                <w:lang w:eastAsia="zh-TW"/>
                <w:rPrChange w:id="335" w:author="don chen" w:date="2020-12-31T20:51:00Z">
                  <w:rPr>
                    <w:rFonts w:ascii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見</w:t>
            </w:r>
            <w:r w:rsidRPr="00F47BE4">
              <w:rPr>
                <w:rFonts w:ascii="PMingLiU" w:eastAsia="PMingLiU" w:hAnsi="PMingLiU" w:cs="Microsoft JhengHei" w:hint="eastAsia"/>
                <w:color w:val="000000"/>
                <w:lang w:eastAsia="zh-TW"/>
                <w:rPrChange w:id="336" w:author="don chen" w:date="2020-12-31T20:5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附錄二）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42741F15" w14:textId="36B5A6D3" w:rsidR="00882E21" w:rsidRPr="00F47BE4" w:rsidRDefault="00375C3B" w:rsidP="00882E21">
            <w:pPr>
              <w:rPr>
                <w:rFonts w:ascii="PMingLiU" w:eastAsia="PMingLiU" w:hAnsi="PMingLiU" w:cs="Times New Roman"/>
                <w:sz w:val="24"/>
                <w:szCs w:val="24"/>
                <w:rPrChange w:id="337" w:author="don chen" w:date="2020-12-31T20:5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F47BE4">
              <w:rPr>
                <w:rFonts w:ascii="PMingLiU" w:eastAsia="PMingLiU" w:hAnsi="PMingLiU" w:cs="Times New Roman" w:hint="eastAsia"/>
                <w:sz w:val="24"/>
                <w:szCs w:val="24"/>
                <w:rPrChange w:id="338" w:author="don chen" w:date="2020-12-31T20:51:00Z">
                  <w:rPr>
                    <w:rFonts w:ascii="Times New Roman" w:eastAsia="Times New Roman" w:hAnsi="Times New Roman" w:cs="Times New Roman" w:hint="eastAsia"/>
                    <w:sz w:val="24"/>
                    <w:szCs w:val="24"/>
                  </w:rPr>
                </w:rPrChange>
              </w:rPr>
              <w:t>5</w:t>
            </w:r>
            <w:r w:rsidRPr="00F47BE4">
              <w:rPr>
                <w:rFonts w:ascii="PMingLiU" w:eastAsia="PMingLiU" w:hAnsi="PMingLiU" w:cs="PMingLiU" w:hint="eastAsia"/>
                <w:sz w:val="24"/>
                <w:szCs w:val="24"/>
                <w:rPrChange w:id="339" w:author="don chen" w:date="2020-12-31T20:51:00Z">
                  <w:rPr>
                    <w:rFonts w:ascii="PMingLiU" w:eastAsia="PMingLiU" w:hAnsi="PMingLiU" w:cs="PMingLiU" w:hint="eastAsia"/>
                    <w:sz w:val="24"/>
                    <w:szCs w:val="24"/>
                  </w:rPr>
                </w:rPrChange>
              </w:rPr>
              <w:t>分鐘</w:t>
            </w:r>
          </w:p>
        </w:tc>
      </w:tr>
      <w:tr w:rsidR="00375C3B" w:rsidRPr="00882E21" w14:paraId="2C2A06BF" w14:textId="5C17928D" w:rsidTr="00B82C49">
        <w:tc>
          <w:tcPr>
            <w:tcW w:w="1340" w:type="dxa"/>
          </w:tcPr>
          <w:p w14:paraId="57D7F2C6" w14:textId="12E180D4" w:rsidR="00375C3B" w:rsidRPr="00F47BE4" w:rsidRDefault="00375C3B" w:rsidP="00375C3B">
            <w:pPr>
              <w:rPr>
                <w:rFonts w:ascii="PMingLiU" w:eastAsia="PMingLiU" w:hAnsi="PMingLiU" w:cs="Times New Roman"/>
                <w:sz w:val="24"/>
                <w:szCs w:val="24"/>
                <w:rPrChange w:id="340" w:author="don chen" w:date="2020-12-31T20:5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F47BE4">
              <w:rPr>
                <w:rFonts w:ascii="PMingLiU" w:eastAsia="PMingLiU" w:hAnsi="PMingLiU" w:cs="PMingLiU" w:hint="eastAsia"/>
                <w:sz w:val="24"/>
                <w:szCs w:val="24"/>
                <w:rPrChange w:id="341" w:author="don chen" w:date="2020-12-31T20:51:00Z">
                  <w:rPr>
                    <w:rFonts w:ascii="PMingLiU" w:eastAsia="PMingLiU" w:hAnsi="PMingLiU" w:cs="PMingLiU" w:hint="eastAsia"/>
                    <w:sz w:val="24"/>
                    <w:szCs w:val="24"/>
                  </w:rPr>
                </w:rPrChange>
              </w:rPr>
              <w:t>經文初探</w:t>
            </w:r>
          </w:p>
        </w:tc>
        <w:tc>
          <w:tcPr>
            <w:tcW w:w="3960" w:type="dxa"/>
          </w:tcPr>
          <w:p w14:paraId="7BC8BCE2" w14:textId="527F2BD9" w:rsidR="00375C3B" w:rsidRPr="00F47BE4" w:rsidRDefault="00375C3B" w:rsidP="00375C3B">
            <w:pPr>
              <w:rPr>
                <w:rFonts w:ascii="PMingLiU" w:eastAsia="PMingLiU" w:hAnsi="PMingLiU" w:cs="Microsoft JhengHei"/>
                <w:color w:val="000000"/>
                <w:lang w:eastAsia="zh-TW"/>
                <w:rPrChange w:id="342" w:author="don chen" w:date="2020-12-31T20:51:00Z">
                  <w:rPr>
                    <w:rFonts w:ascii="Microsoft JhengHei" w:hAnsi="Microsoft JhengHei" w:cs="Microsoft JhengHei"/>
                    <w:color w:val="000000"/>
                    <w:lang w:eastAsia="zh-TW"/>
                  </w:rPr>
                </w:rPrChange>
              </w:rPr>
            </w:pPr>
            <w:r w:rsidRPr="00F47BE4">
              <w:rPr>
                <w:rFonts w:ascii="PMingLiU" w:eastAsia="PMingLiU" w:hAnsi="PMingLiU" w:cs="Microsoft JhengHei" w:hint="eastAsia"/>
                <w:color w:val="000000"/>
                <w:lang w:eastAsia="zh-TW"/>
                <w:rPrChange w:id="343" w:author="don chen" w:date="2020-12-31T20:51:00Z">
                  <w:rPr>
                    <w:rFonts w:ascii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每個學員輪讀腓立比</w:t>
            </w:r>
            <w:r w:rsidRPr="00F47BE4">
              <w:rPr>
                <w:rFonts w:ascii="PMingLiU" w:eastAsia="PMingLiU" w:hAnsi="PMingLiU" w:cs="Microsoft JhengHei" w:hint="eastAsia"/>
                <w:color w:val="000000"/>
                <w:lang w:eastAsia="zh-TW"/>
                <w:rPrChange w:id="344" w:author="don chen" w:date="2020-12-31T20:51:00Z">
                  <w:rPr>
                    <w:rFonts w:ascii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4:1-9</w:t>
            </w:r>
            <w:r w:rsidRPr="00F47BE4">
              <w:rPr>
                <w:rFonts w:ascii="PMingLiU" w:eastAsia="PMingLiU" w:hAnsi="PMingLiU" w:cs="Microsoft JhengHei" w:hint="eastAsia"/>
                <w:color w:val="000000"/>
                <w:lang w:eastAsia="zh-TW"/>
                <w:rPrChange w:id="345" w:author="don chen" w:date="2020-12-31T20:51:00Z">
                  <w:rPr>
                    <w:rFonts w:ascii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。讀完後，以問題提問方式，讓學員搶答，累積小組分數。</w:t>
            </w:r>
          </w:p>
        </w:tc>
        <w:tc>
          <w:tcPr>
            <w:tcW w:w="3695" w:type="dxa"/>
          </w:tcPr>
          <w:p w14:paraId="2A603014" w14:textId="7524B608" w:rsidR="00375C3B" w:rsidRPr="00F47BE4" w:rsidRDefault="00375C3B" w:rsidP="00375C3B">
            <w:pPr>
              <w:rPr>
                <w:rFonts w:ascii="PMingLiU" w:eastAsia="PMingLiU" w:hAnsi="PMingLiU"/>
                <w:lang w:eastAsia="zh-TW"/>
                <w:rPrChange w:id="346" w:author="don chen" w:date="2020-12-31T20:51:00Z">
                  <w:rPr>
                    <w:rFonts w:eastAsia="PMingLiU"/>
                    <w:lang w:eastAsia="zh-TW"/>
                  </w:rPr>
                </w:rPrChange>
              </w:rPr>
            </w:pPr>
            <w:r w:rsidRPr="00F47BE4">
              <w:rPr>
                <w:rFonts w:ascii="PMingLiU" w:eastAsia="PMingLiU" w:hAnsi="PMingLiU" w:hint="eastAsia"/>
                <w:b/>
                <w:lang w:eastAsia="zh-TW"/>
                <w:rPrChange w:id="347" w:author="don chen" w:date="2020-12-31T20:51:00Z">
                  <w:rPr>
                    <w:rFonts w:asciiTheme="minorEastAsia" w:hAnsiTheme="minorEastAsia" w:hint="eastAsia"/>
                    <w:b/>
                    <w:lang w:eastAsia="zh-TW"/>
                  </w:rPr>
                </w:rPrChange>
              </w:rPr>
              <w:t>經文初探問題：</w:t>
            </w:r>
          </w:p>
          <w:p w14:paraId="47213BEB" w14:textId="144FD5BA" w:rsidR="00375C3B" w:rsidRPr="00F47BE4" w:rsidDel="00F47BE4" w:rsidRDefault="00375C3B" w:rsidP="00CB49E6">
            <w:pPr>
              <w:ind w:right="-20"/>
              <w:rPr>
                <w:del w:id="348" w:author="don chen" w:date="2020-12-31T20:53:00Z"/>
                <w:rFonts w:ascii="PMingLiU" w:eastAsia="PMingLiU" w:hAnsi="PMingLiU" w:cs="PMingLiU"/>
                <w:w w:val="104"/>
                <w:sz w:val="24"/>
                <w:szCs w:val="24"/>
                <w:lang w:eastAsia="zh-TW"/>
                <w:rPrChange w:id="349" w:author="don chen" w:date="2020-12-31T20:51:00Z">
                  <w:rPr>
                    <w:del w:id="350" w:author="don chen" w:date="2020-12-31T20:53:00Z"/>
                    <w:rFonts w:ascii="PMingLiU" w:eastAsia="PMingLiU" w:hAnsi="PMingLiU" w:cs="PMingLiU"/>
                    <w:w w:val="104"/>
                    <w:sz w:val="24"/>
                    <w:szCs w:val="24"/>
                    <w:lang w:eastAsia="zh-TW"/>
                  </w:rPr>
                </w:rPrChange>
              </w:rPr>
            </w:pPr>
            <w:r w:rsidRPr="00F47BE4">
              <w:rPr>
                <w:rFonts w:ascii="PMingLiU" w:eastAsia="PMingLiU" w:hAnsi="PMingLiU" w:cs="PMingLiU"/>
                <w:w w:val="104"/>
                <w:sz w:val="24"/>
                <w:szCs w:val="24"/>
                <w:lang w:eastAsia="zh-TW"/>
                <w:rPrChange w:id="351" w:author="don chen" w:date="2020-12-31T20:51:00Z">
                  <w:rPr>
                    <w:rFonts w:ascii="PMingLiU" w:eastAsia="PMingLiU" w:hAnsi="PMingLiU" w:cs="PMingLiU"/>
                    <w:w w:val="104"/>
                    <w:sz w:val="24"/>
                    <w:szCs w:val="24"/>
                    <w:lang w:eastAsia="zh-TW"/>
                  </w:rPr>
                </w:rPrChange>
              </w:rPr>
              <w:t>1. 保羅用什麼詞來形容腓立比教會的收信者？為什麼保羅這樣形容？</w:t>
            </w:r>
          </w:p>
          <w:p w14:paraId="6104793D" w14:textId="55C70115" w:rsidR="00375C3B" w:rsidRPr="00F47BE4" w:rsidRDefault="00375C3B" w:rsidP="00F47BE4">
            <w:pPr>
              <w:ind w:right="-20"/>
              <w:rPr>
                <w:rFonts w:ascii="PMingLiU" w:eastAsia="PMingLiU" w:hAnsi="PMingLiU" w:cs="PMingLiU"/>
                <w:w w:val="104"/>
                <w:sz w:val="24"/>
                <w:szCs w:val="24"/>
                <w:highlight w:val="yellow"/>
                <w:lang w:eastAsia="zh-TW"/>
                <w:rPrChange w:id="352" w:author="don chen" w:date="2020-12-31T20:51:00Z">
                  <w:rPr>
                    <w:rFonts w:ascii="PMingLiU" w:eastAsia="PMingLiU" w:hAnsi="PMingLiU" w:cs="PMingLiU"/>
                    <w:w w:val="104"/>
                    <w:sz w:val="24"/>
                    <w:szCs w:val="24"/>
                    <w:highlight w:val="yellow"/>
                    <w:lang w:eastAsia="zh-TW"/>
                  </w:rPr>
                </w:rPrChange>
              </w:rPr>
              <w:pPrChange w:id="353" w:author="don chen" w:date="2020-12-31T20:53:00Z">
                <w:pPr>
                  <w:spacing w:before="10" w:line="240" w:lineRule="exact"/>
                </w:pPr>
              </w:pPrChange>
            </w:pPr>
          </w:p>
          <w:p w14:paraId="03AC1552" w14:textId="04EB46D5" w:rsidR="00375C3B" w:rsidRPr="00F47BE4" w:rsidRDefault="00375C3B" w:rsidP="00CB49E6">
            <w:pPr>
              <w:spacing w:line="312" w:lineRule="exact"/>
              <w:ind w:right="193" w:hanging="26"/>
              <w:jc w:val="both"/>
              <w:rPr>
                <w:rFonts w:ascii="PMingLiU" w:eastAsia="PMingLiU" w:hAnsi="PMingLiU" w:cs="PMingLiU"/>
                <w:sz w:val="24"/>
                <w:szCs w:val="24"/>
                <w:lang w:eastAsia="zh-TW"/>
                <w:rPrChange w:id="354" w:author="don chen" w:date="2020-12-31T20:51:00Z">
                  <w:rPr>
                    <w:rFonts w:ascii="PMingLiU" w:eastAsia="PMingLiU" w:hAnsi="PMingLiU" w:cs="PMingLiU"/>
                    <w:sz w:val="24"/>
                    <w:szCs w:val="24"/>
                    <w:lang w:eastAsia="zh-TW"/>
                  </w:rPr>
                </w:rPrChange>
              </w:rPr>
            </w:pPr>
            <w:r w:rsidRPr="00F47BE4">
              <w:rPr>
                <w:rFonts w:ascii="PMingLiU" w:eastAsia="PMingLiU" w:hAnsi="PMingLiU" w:cs="Times New Roman"/>
                <w:sz w:val="24"/>
                <w:szCs w:val="24"/>
                <w:lang w:eastAsia="zh-TW"/>
                <w:rPrChange w:id="355" w:author="don chen" w:date="2020-12-31T20:51:00Z">
                  <w:rPr>
                    <w:rFonts w:ascii="PMingLiU" w:eastAsia="PMingLiU" w:hAnsi="PMingLiU" w:cs="Times New Roman"/>
                    <w:sz w:val="24"/>
                    <w:szCs w:val="24"/>
                    <w:lang w:eastAsia="zh-TW"/>
                  </w:rPr>
                </w:rPrChange>
              </w:rPr>
              <w:t xml:space="preserve">2. </w:t>
            </w:r>
            <w:r w:rsidRPr="00F47BE4">
              <w:rPr>
                <w:rFonts w:ascii="PMingLiU" w:eastAsia="PMingLiU" w:hAnsi="PMingLiU" w:cs="SimSun" w:hint="eastAsia"/>
                <w:sz w:val="24"/>
                <w:szCs w:val="24"/>
                <w:lang w:eastAsia="zh-TW"/>
                <w:rPrChange w:id="356" w:author="don chen" w:date="2020-12-31T20:51:00Z">
                  <w:rPr>
                    <w:rFonts w:ascii="PMingLiU" w:eastAsia="PMingLiU" w:hAnsi="PMingLiU" w:cs="SimSun" w:hint="eastAsia"/>
                    <w:sz w:val="24"/>
                    <w:szCs w:val="24"/>
                    <w:lang w:eastAsia="zh-TW"/>
                  </w:rPr>
                </w:rPrChange>
              </w:rPr>
              <w:t>保羅給教會的信，常常</w:t>
            </w:r>
            <w:r w:rsidR="00325833" w:rsidRPr="00F47BE4">
              <w:rPr>
                <w:rFonts w:ascii="PMingLiU" w:eastAsia="PMingLiU" w:hAnsi="PMingLiU" w:cs="SimSun" w:hint="eastAsia"/>
                <w:sz w:val="24"/>
                <w:szCs w:val="24"/>
                <w:lang w:eastAsia="zh-TW"/>
                <w:rPrChange w:id="357" w:author="don chen" w:date="2020-12-31T20:51:00Z">
                  <w:rPr>
                    <w:rFonts w:ascii="PMingLiU" w:eastAsia="PMingLiU" w:hAnsi="PMingLiU" w:cs="SimSun" w:hint="eastAsia"/>
                    <w:sz w:val="24"/>
                    <w:szCs w:val="24"/>
                    <w:lang w:eastAsia="zh-TW"/>
                  </w:rPr>
                </w:rPrChange>
              </w:rPr>
              <w:t>有</w:t>
            </w:r>
            <w:r w:rsidRPr="00F47BE4">
              <w:rPr>
                <w:rFonts w:ascii="PMingLiU" w:eastAsia="PMingLiU" w:hAnsi="PMingLiU" w:cs="SimSun" w:hint="eastAsia"/>
                <w:sz w:val="24"/>
                <w:szCs w:val="24"/>
                <w:lang w:eastAsia="zh-TW"/>
                <w:rPrChange w:id="358" w:author="don chen" w:date="2020-12-31T20:51:00Z">
                  <w:rPr>
                    <w:rFonts w:ascii="PMingLiU" w:eastAsia="PMingLiU" w:hAnsi="PMingLiU" w:cs="SimSun" w:hint="eastAsia"/>
                    <w:sz w:val="24"/>
                    <w:szCs w:val="24"/>
                    <w:lang w:eastAsia="zh-TW"/>
                  </w:rPr>
                </w:rPrChange>
              </w:rPr>
              <w:t>助</w:t>
            </w:r>
            <w:r w:rsidR="00325833" w:rsidRPr="00F47BE4">
              <w:rPr>
                <w:rFonts w:ascii="PMingLiU" w:eastAsia="PMingLiU" w:hAnsi="PMingLiU" w:cs="SimSun" w:hint="eastAsia"/>
                <w:sz w:val="24"/>
                <w:szCs w:val="24"/>
                <w:lang w:eastAsia="zh-TW"/>
                <w:rPrChange w:id="359" w:author="don chen" w:date="2020-12-31T20:51:00Z">
                  <w:rPr>
                    <w:rFonts w:ascii="PMingLiU" w:eastAsia="PMingLiU" w:hAnsi="PMingLiU" w:cs="SimSun" w:hint="eastAsia"/>
                    <w:sz w:val="24"/>
                    <w:szCs w:val="24"/>
                    <w:lang w:eastAsia="zh-TW"/>
                  </w:rPr>
                </w:rPrChange>
              </w:rPr>
              <w:t>於</w:t>
            </w:r>
            <w:r w:rsidRPr="00F47BE4">
              <w:rPr>
                <w:rFonts w:ascii="PMingLiU" w:eastAsia="PMingLiU" w:hAnsi="PMingLiU" w:cs="SimSun" w:hint="eastAsia"/>
                <w:sz w:val="24"/>
                <w:szCs w:val="24"/>
                <w:lang w:eastAsia="zh-TW"/>
                <w:rPrChange w:id="360" w:author="don chen" w:date="2020-12-31T20:51:00Z">
                  <w:rPr>
                    <w:rFonts w:ascii="PMingLiU" w:eastAsia="PMingLiU" w:hAnsi="PMingLiU" w:cs="SimSun" w:hint="eastAsia"/>
                    <w:sz w:val="24"/>
                    <w:szCs w:val="24"/>
                    <w:lang w:eastAsia="zh-TW"/>
                  </w:rPr>
                </w:rPrChange>
              </w:rPr>
              <w:t>解決教會的問題。保羅提到腓立比教會有什麼問題需要解決?</w:t>
            </w:r>
          </w:p>
          <w:p w14:paraId="7BBA9D70" w14:textId="5109024A" w:rsidR="00375C3B" w:rsidRPr="00F47BE4" w:rsidRDefault="00375C3B" w:rsidP="00375C3B">
            <w:pPr>
              <w:spacing w:before="5" w:line="170" w:lineRule="exact"/>
              <w:rPr>
                <w:rFonts w:ascii="PMingLiU" w:eastAsia="PMingLiU" w:hAnsi="PMingLiU"/>
                <w:sz w:val="24"/>
                <w:szCs w:val="24"/>
                <w:highlight w:val="yellow"/>
                <w:lang w:eastAsia="zh-TW"/>
                <w:rPrChange w:id="361" w:author="don chen" w:date="2020-12-31T20:51:00Z">
                  <w:rPr>
                    <w:rFonts w:ascii="PMingLiU" w:eastAsia="PMingLiU" w:hAnsi="PMingLiU"/>
                    <w:sz w:val="24"/>
                    <w:szCs w:val="24"/>
                    <w:highlight w:val="yellow"/>
                    <w:lang w:eastAsia="zh-TW"/>
                  </w:rPr>
                </w:rPrChange>
              </w:rPr>
            </w:pPr>
          </w:p>
          <w:p w14:paraId="5F03377D" w14:textId="78C42F2B" w:rsidR="00375C3B" w:rsidRPr="00F47BE4" w:rsidRDefault="00375C3B" w:rsidP="00CB49E6">
            <w:pPr>
              <w:spacing w:line="312" w:lineRule="exact"/>
              <w:ind w:right="227" w:hanging="26"/>
              <w:rPr>
                <w:rFonts w:ascii="PMingLiU" w:eastAsia="PMingLiU" w:hAnsi="PMingLiU" w:cs="Times New Roman"/>
                <w:sz w:val="24"/>
                <w:szCs w:val="24"/>
                <w:lang w:eastAsia="zh-TW"/>
                <w:rPrChange w:id="362" w:author="don chen" w:date="2020-12-31T20:51:00Z">
                  <w:rPr>
                    <w:rFonts w:asciiTheme="minorEastAsia" w:hAnsiTheme="minorEastAsia" w:cs="Times New Roman"/>
                    <w:sz w:val="24"/>
                    <w:szCs w:val="24"/>
                    <w:lang w:eastAsia="zh-TW"/>
                  </w:rPr>
                </w:rPrChange>
              </w:rPr>
            </w:pPr>
            <w:r w:rsidRPr="00F47BE4">
              <w:rPr>
                <w:rFonts w:ascii="PMingLiU" w:eastAsia="PMingLiU" w:hAnsi="PMingLiU" w:cs="PMingLiU"/>
                <w:w w:val="104"/>
                <w:sz w:val="24"/>
                <w:szCs w:val="24"/>
                <w:lang w:eastAsia="zh-TW"/>
                <w:rPrChange w:id="363" w:author="don chen" w:date="2020-12-31T20:51:00Z">
                  <w:rPr>
                    <w:rFonts w:ascii="PMingLiU" w:eastAsia="PMingLiU" w:hAnsi="PMingLiU" w:cs="PMingLiU"/>
                    <w:w w:val="104"/>
                    <w:sz w:val="24"/>
                    <w:szCs w:val="24"/>
                    <w:lang w:eastAsia="zh-TW"/>
                  </w:rPr>
                </w:rPrChange>
              </w:rPr>
              <w:t xml:space="preserve">3.  </w:t>
            </w:r>
            <w:r w:rsidR="00C25222" w:rsidRPr="00F47BE4">
              <w:rPr>
                <w:rFonts w:ascii="PMingLiU" w:eastAsia="PMingLiU" w:hAnsi="PMingLiU" w:cs="PMingLiU"/>
                <w:w w:val="104"/>
                <w:sz w:val="24"/>
                <w:szCs w:val="24"/>
                <w:lang w:eastAsia="zh-TW"/>
                <w:rPrChange w:id="364" w:author="don chen" w:date="2020-12-31T20:51:00Z">
                  <w:rPr>
                    <w:rFonts w:ascii="PMingLiU" w:eastAsia="PMingLiU" w:hAnsi="PMingLiU" w:cs="PMingLiU"/>
                    <w:w w:val="104"/>
                    <w:sz w:val="24"/>
                    <w:szCs w:val="24"/>
                    <w:lang w:eastAsia="zh-TW"/>
                  </w:rPr>
                </w:rPrChange>
              </w:rPr>
              <w:t>從</w:t>
            </w:r>
            <w:r w:rsidRPr="00F47BE4">
              <w:rPr>
                <w:rFonts w:ascii="PMingLiU" w:eastAsia="PMingLiU" w:hAnsi="PMingLiU" w:cs="PMingLiU"/>
                <w:w w:val="104"/>
                <w:sz w:val="24"/>
                <w:szCs w:val="24"/>
                <w:lang w:eastAsia="zh-TW"/>
                <w:rPrChange w:id="365" w:author="don chen" w:date="2020-12-31T20:51:00Z">
                  <w:rPr>
                    <w:rFonts w:ascii="PMingLiU" w:eastAsia="PMingLiU" w:hAnsi="PMingLiU" w:cs="PMingLiU"/>
                    <w:w w:val="104"/>
                    <w:sz w:val="24"/>
                    <w:szCs w:val="24"/>
                    <w:lang w:eastAsia="zh-TW"/>
                  </w:rPr>
                </w:rPrChange>
              </w:rPr>
              <w:t>這段經文中找出反復多次出現的詞。通過這些詞彙，你覺得保羅</w:t>
            </w:r>
            <w:r w:rsidRPr="00F47BE4">
              <w:rPr>
                <w:rFonts w:ascii="PMingLiU" w:eastAsia="PMingLiU" w:hAnsi="PMingLiU" w:cs="PMingLiU" w:hint="eastAsia"/>
                <w:w w:val="104"/>
                <w:sz w:val="24"/>
                <w:szCs w:val="24"/>
                <w:lang w:eastAsia="zh-TW"/>
                <w:rPrChange w:id="366" w:author="don chen" w:date="2020-12-31T20:51:00Z">
                  <w:rPr>
                    <w:rFonts w:ascii="PMingLiU" w:eastAsia="PMingLiU" w:hAnsi="PMingLiU" w:cs="PMingLiU" w:hint="eastAsia"/>
                    <w:w w:val="104"/>
                    <w:sz w:val="24"/>
                    <w:szCs w:val="24"/>
                    <w:lang w:eastAsia="zh-TW"/>
                  </w:rPr>
                </w:rPrChange>
              </w:rPr>
              <w:t>最強調的核心關鍵</w:t>
            </w:r>
            <w:r w:rsidRPr="00F47BE4">
              <w:rPr>
                <w:rFonts w:ascii="PMingLiU" w:eastAsia="PMingLiU" w:hAnsi="PMingLiU" w:cs="PMingLiU"/>
                <w:w w:val="104"/>
                <w:sz w:val="24"/>
                <w:szCs w:val="24"/>
                <w:lang w:eastAsia="zh-TW"/>
                <w:rPrChange w:id="367" w:author="don chen" w:date="2020-12-31T20:51:00Z">
                  <w:rPr>
                    <w:rFonts w:ascii="PMingLiU" w:eastAsia="PMingLiU" w:hAnsi="PMingLiU" w:cs="PMingLiU"/>
                    <w:w w:val="104"/>
                    <w:sz w:val="24"/>
                    <w:szCs w:val="24"/>
                    <w:lang w:eastAsia="zh-TW"/>
                  </w:rPr>
                </w:rPrChange>
              </w:rPr>
              <w:t>是什麼？</w:t>
            </w:r>
            <w:r w:rsidRPr="00F47BE4">
              <w:rPr>
                <w:rFonts w:ascii="PMingLiU" w:eastAsia="PMingLiU" w:hAnsi="PMingLiU" w:cs="PMingLiU" w:hint="eastAsia"/>
                <w:w w:val="104"/>
                <w:sz w:val="24"/>
                <w:szCs w:val="24"/>
                <w:lang w:eastAsia="zh-TW"/>
                <w:rPrChange w:id="368" w:author="don chen" w:date="2020-12-31T20:51:00Z">
                  <w:rPr>
                    <w:rFonts w:ascii="PMingLiU" w:eastAsia="PMingLiU" w:hAnsi="PMingLiU" w:cs="PMingLiU" w:hint="eastAsia"/>
                    <w:w w:val="104"/>
                    <w:sz w:val="24"/>
                    <w:szCs w:val="24"/>
                    <w:lang w:eastAsia="zh-TW"/>
                  </w:rPr>
                </w:rPrChange>
              </w:rPr>
              <w:t xml:space="preserve"> </w:t>
            </w:r>
            <w:r w:rsidR="00CB49E6" w:rsidRPr="00F47BE4">
              <w:rPr>
                <w:rFonts w:ascii="PMingLiU" w:eastAsia="PMingLiU" w:hAnsi="PMingLiU" w:cs="PMingLiU" w:hint="eastAsia"/>
                <w:w w:val="104"/>
                <w:sz w:val="24"/>
                <w:szCs w:val="24"/>
                <w:lang w:eastAsia="zh-TW"/>
                <w:rPrChange w:id="369" w:author="don chen" w:date="2020-12-31T20:51:00Z">
                  <w:rPr>
                    <w:rFonts w:ascii="PMingLiU" w:eastAsia="PMingLiU" w:hAnsi="PMingLiU" w:cs="PMingLiU" w:hint="eastAsia"/>
                    <w:w w:val="104"/>
                    <w:sz w:val="24"/>
                    <w:szCs w:val="24"/>
                    <w:lang w:eastAsia="zh-TW"/>
                  </w:rPr>
                </w:rPrChange>
              </w:rPr>
              <w:t>(</w:t>
            </w:r>
            <w:r w:rsidRPr="00F47BE4">
              <w:rPr>
                <w:rFonts w:ascii="PMingLiU" w:eastAsia="PMingLiU" w:hAnsi="PMingLiU" w:cs="PMingLiU" w:hint="eastAsia"/>
                <w:w w:val="104"/>
                <w:sz w:val="24"/>
                <w:szCs w:val="24"/>
                <w:lang w:eastAsia="zh-TW"/>
                <w:rPrChange w:id="370" w:author="don chen" w:date="2020-12-31T20:51:00Z">
                  <w:rPr>
                    <w:rFonts w:ascii="PMingLiU" w:eastAsia="PMingLiU" w:hAnsi="PMingLiU" w:cs="PMingLiU" w:hint="eastAsia"/>
                    <w:w w:val="104"/>
                    <w:sz w:val="24"/>
                    <w:szCs w:val="24"/>
                    <w:lang w:eastAsia="zh-TW"/>
                  </w:rPr>
                </w:rPrChange>
              </w:rPr>
              <w:t>可以參考NIV聖經</w:t>
            </w:r>
            <w:r w:rsidR="00CB49E6" w:rsidRPr="00F47BE4">
              <w:rPr>
                <w:rFonts w:ascii="PMingLiU" w:eastAsia="PMingLiU" w:hAnsi="PMingLiU" w:cs="PMingLiU" w:hint="eastAsia"/>
                <w:w w:val="104"/>
                <w:sz w:val="24"/>
                <w:szCs w:val="24"/>
                <w:lang w:eastAsia="zh-TW"/>
                <w:rPrChange w:id="371" w:author="don chen" w:date="2020-12-31T20:51:00Z">
                  <w:rPr>
                    <w:rFonts w:ascii="PMingLiU" w:eastAsia="PMingLiU" w:hAnsi="PMingLiU" w:cs="PMingLiU" w:hint="eastAsia"/>
                    <w:w w:val="104"/>
                    <w:sz w:val="24"/>
                    <w:szCs w:val="24"/>
                    <w:lang w:eastAsia="zh-TW"/>
                  </w:rPr>
                </w:rPrChange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14:paraId="1974AD53" w14:textId="376C9832" w:rsidR="00375C3B" w:rsidRPr="00F47BE4" w:rsidRDefault="00375C3B" w:rsidP="00375C3B">
            <w:pPr>
              <w:rPr>
                <w:rFonts w:ascii="PMingLiU" w:eastAsia="PMingLiU" w:hAnsi="PMingLiU" w:cs="Times New Roman"/>
                <w:sz w:val="24"/>
                <w:szCs w:val="24"/>
                <w:rPrChange w:id="372" w:author="don chen" w:date="2020-12-31T20:5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F47BE4">
              <w:rPr>
                <w:rFonts w:ascii="PMingLiU" w:eastAsia="PMingLiU" w:hAnsi="PMingLiU" w:cs="Times New Roman"/>
                <w:sz w:val="24"/>
                <w:szCs w:val="24"/>
                <w:rPrChange w:id="373" w:author="don chen" w:date="2020-12-31T20:5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>15</w:t>
            </w:r>
            <w:r w:rsidRPr="00F47BE4">
              <w:rPr>
                <w:rFonts w:ascii="PMingLiU" w:eastAsia="PMingLiU" w:hAnsi="PMingLiU" w:cs="PMingLiU" w:hint="eastAsia"/>
                <w:sz w:val="24"/>
                <w:szCs w:val="24"/>
                <w:rPrChange w:id="374" w:author="don chen" w:date="2020-12-31T20:51:00Z">
                  <w:rPr>
                    <w:rFonts w:ascii="PMingLiU" w:eastAsia="PMingLiU" w:hAnsi="PMingLiU" w:cs="PMingLiU" w:hint="eastAsia"/>
                    <w:sz w:val="24"/>
                    <w:szCs w:val="24"/>
                  </w:rPr>
                </w:rPrChange>
              </w:rPr>
              <w:t>分鐘</w:t>
            </w:r>
          </w:p>
        </w:tc>
      </w:tr>
      <w:tr w:rsidR="00F776CA" w:rsidRPr="00882E21" w14:paraId="0C01A8D2" w14:textId="43822691" w:rsidTr="00B82C49">
        <w:tc>
          <w:tcPr>
            <w:tcW w:w="1340" w:type="dxa"/>
          </w:tcPr>
          <w:p w14:paraId="63518CB3" w14:textId="24BE6AF2" w:rsidR="00F776CA" w:rsidRPr="00F47BE4" w:rsidRDefault="00375C3B" w:rsidP="00882E21">
            <w:pPr>
              <w:rPr>
                <w:rFonts w:ascii="PMingLiU" w:eastAsia="PMingLiU" w:hAnsi="PMingLiU" w:cs="Times New Roman"/>
                <w:sz w:val="24"/>
                <w:szCs w:val="24"/>
                <w:rPrChange w:id="375" w:author="don chen" w:date="2020-12-31T20:51:00Z">
                  <w:rPr>
                    <w:rFonts w:asciiTheme="minorEastAsia" w:hAnsiTheme="minorEastAsia" w:cs="Times New Roman"/>
                    <w:sz w:val="24"/>
                    <w:szCs w:val="24"/>
                  </w:rPr>
                </w:rPrChange>
              </w:rPr>
            </w:pPr>
            <w:r w:rsidRPr="00F47BE4">
              <w:rPr>
                <w:rFonts w:ascii="PMingLiU" w:eastAsia="PMingLiU" w:hAnsi="PMingLiU" w:cs="Times New Roman" w:hint="eastAsia"/>
                <w:sz w:val="24"/>
                <w:szCs w:val="24"/>
                <w:rPrChange w:id="376" w:author="don chen" w:date="2020-12-31T20:51:00Z">
                  <w:rPr>
                    <w:rFonts w:asciiTheme="minorEastAsia" w:hAnsiTheme="minorEastAsia" w:cs="Times New Roman" w:hint="eastAsia"/>
                    <w:sz w:val="24"/>
                    <w:szCs w:val="24"/>
                  </w:rPr>
                </w:rPrChange>
              </w:rPr>
              <w:t>詩歌跳動唱</w:t>
            </w:r>
          </w:p>
        </w:tc>
        <w:tc>
          <w:tcPr>
            <w:tcW w:w="3960" w:type="dxa"/>
          </w:tcPr>
          <w:p w14:paraId="6F2DDD80" w14:textId="44676D98" w:rsidR="000063E7" w:rsidRPr="00F47BE4" w:rsidRDefault="000063E7" w:rsidP="000063E7">
            <w:pPr>
              <w:rPr>
                <w:rFonts w:ascii="PMingLiU" w:eastAsia="PMingLiU" w:hAnsi="PMingLiU" w:cs="Microsoft JhengHei"/>
                <w:color w:val="000000"/>
                <w:lang w:eastAsia="zh-TW"/>
                <w:rPrChange w:id="377" w:author="don chen" w:date="2020-12-31T20:51:00Z">
                  <w:rPr>
                    <w:rFonts w:ascii="Microsoft JhengHei" w:eastAsia="Microsoft JhengHei" w:hAnsi="Microsoft JhengHei" w:cs="Microsoft JhengHei"/>
                    <w:color w:val="000000"/>
                    <w:lang w:eastAsia="zh-TW"/>
                  </w:rPr>
                </w:rPrChange>
              </w:rPr>
            </w:pPr>
            <w:r w:rsidRPr="00F47BE4">
              <w:rPr>
                <w:rFonts w:ascii="PMingLiU" w:eastAsia="PMingLiU" w:hAnsi="PMingLiU" w:cs="Microsoft JhengHei" w:hint="eastAsia"/>
                <w:color w:val="000000"/>
                <w:lang w:eastAsia="zh-TW"/>
                <w:rPrChange w:id="378" w:author="don chen" w:date="2020-12-31T20:5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在Zoom上播放“要喜樂在主裏面”（舞蹈）</w:t>
            </w:r>
          </w:p>
          <w:p w14:paraId="4D9772E8" w14:textId="6C682074" w:rsidR="000063E7" w:rsidRPr="00F47BE4" w:rsidRDefault="000063E7" w:rsidP="000063E7">
            <w:pPr>
              <w:rPr>
                <w:rFonts w:ascii="PMingLiU" w:eastAsia="PMingLiU" w:hAnsi="PMingLiU" w:cs="Microsoft JhengHei"/>
                <w:color w:val="000000"/>
                <w:lang w:eastAsia="zh-TW"/>
                <w:rPrChange w:id="379" w:author="don chen" w:date="2020-12-31T20:51:00Z">
                  <w:rPr>
                    <w:rFonts w:ascii="Microsoft JhengHei" w:eastAsia="Microsoft JhengHei" w:hAnsi="Microsoft JhengHei" w:cs="Microsoft JhengHei"/>
                    <w:color w:val="000000"/>
                    <w:lang w:eastAsia="zh-TW"/>
                  </w:rPr>
                </w:rPrChange>
              </w:rPr>
            </w:pPr>
            <w:r w:rsidRPr="00F47BE4">
              <w:rPr>
                <w:rFonts w:ascii="PMingLiU" w:eastAsia="PMingLiU" w:hAnsi="PMingLiU" w:cs="Microsoft JhengHei" w:hint="eastAsia"/>
                <w:color w:val="000000"/>
                <w:lang w:eastAsia="zh-TW"/>
                <w:rPrChange w:id="380" w:author="don chen" w:date="2020-12-31T20:5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鼓勵每個學員若身體和家裏場地許可，都站起來跟著視頻</w:t>
            </w:r>
            <w:r w:rsidR="00E80A05" w:rsidRPr="00F47BE4">
              <w:rPr>
                <w:rFonts w:ascii="PMingLiU" w:eastAsia="PMingLiU" w:hAnsi="PMingLiU" w:cs="Microsoft JhengHei" w:hint="eastAsia"/>
                <w:color w:val="000000"/>
                <w:lang w:eastAsia="zh-TW"/>
                <w:rPrChange w:id="381" w:author="don chen" w:date="2020-12-31T20:5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一</w:t>
            </w:r>
            <w:r w:rsidRPr="00F47BE4">
              <w:rPr>
                <w:rFonts w:ascii="PMingLiU" w:eastAsia="PMingLiU" w:hAnsi="PMingLiU" w:cs="Microsoft JhengHei" w:hint="eastAsia"/>
                <w:color w:val="000000"/>
                <w:lang w:eastAsia="zh-TW"/>
                <w:rPrChange w:id="382" w:author="don chen" w:date="2020-12-31T20:5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起跳動唱。</w:t>
            </w:r>
          </w:p>
          <w:p w14:paraId="0EB1E7F5" w14:textId="52CEF5C9" w:rsidR="003304D9" w:rsidRPr="00F47BE4" w:rsidRDefault="000063E7" w:rsidP="000063E7">
            <w:pPr>
              <w:rPr>
                <w:rFonts w:ascii="PMingLiU" w:eastAsia="PMingLiU" w:hAnsi="PMingLiU" w:cs="Microsoft JhengHei"/>
                <w:color w:val="000000"/>
                <w:lang w:eastAsia="zh-TW"/>
                <w:rPrChange w:id="383" w:author="don chen" w:date="2020-12-31T20:51:00Z">
                  <w:rPr>
                    <w:rFonts w:ascii="Microsoft JhengHei" w:hAnsi="Microsoft JhengHei" w:cs="Microsoft JhengHei"/>
                    <w:color w:val="000000"/>
                    <w:lang w:eastAsia="zh-TW"/>
                  </w:rPr>
                </w:rPrChange>
              </w:rPr>
            </w:pPr>
            <w:r w:rsidRPr="00F47BE4">
              <w:rPr>
                <w:rFonts w:ascii="PMingLiU" w:eastAsia="PMingLiU" w:hAnsi="PMingLiU" w:cs="Microsoft JhengHei" w:hint="eastAsia"/>
                <w:color w:val="000000"/>
                <w:lang w:eastAsia="zh-TW"/>
                <w:rPrChange w:id="384" w:author="don chen" w:date="2020-12-31T20:5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學員的參與度和認真學習的態度，能增加小組的積分。</w:t>
            </w:r>
          </w:p>
        </w:tc>
        <w:tc>
          <w:tcPr>
            <w:tcW w:w="3695" w:type="dxa"/>
          </w:tcPr>
          <w:p w14:paraId="5A1C5A6D" w14:textId="74A8C236" w:rsidR="00942395" w:rsidRPr="00F47BE4" w:rsidRDefault="00942395" w:rsidP="00882E21">
            <w:pPr>
              <w:rPr>
                <w:rFonts w:ascii="PMingLiU" w:eastAsia="PMingLiU" w:hAnsi="PMingLiU" w:cs="Microsoft YaHei"/>
                <w:sz w:val="24"/>
                <w:szCs w:val="24"/>
                <w:lang w:eastAsia="zh-TW"/>
                <w:rPrChange w:id="385" w:author="don chen" w:date="2020-12-31T20:51:00Z">
                  <w:rPr>
                    <w:rFonts w:asciiTheme="minorEastAsia" w:eastAsia="PMingLiU" w:hAnsiTheme="minorEastAsia" w:cs="Microsoft YaHei"/>
                    <w:sz w:val="24"/>
                    <w:szCs w:val="24"/>
                    <w:lang w:eastAsia="zh-TW"/>
                  </w:rPr>
                </w:rPrChange>
              </w:rPr>
            </w:pPr>
            <w:r w:rsidRPr="00F47BE4">
              <w:rPr>
                <w:rFonts w:ascii="PMingLiU" w:eastAsia="PMingLiU" w:hAnsi="PMingLiU" w:cs="Microsoft YaHei" w:hint="eastAsia"/>
                <w:sz w:val="24"/>
                <w:szCs w:val="24"/>
                <w:lang w:eastAsia="zh-TW"/>
                <w:rPrChange w:id="386" w:author="don chen" w:date="2020-12-31T20:51:00Z">
                  <w:rPr>
                    <w:rFonts w:asciiTheme="minorEastAsia" w:hAnsiTheme="minorEastAsia" w:cs="Microsoft YaHei" w:hint="eastAsia"/>
                    <w:sz w:val="24"/>
                    <w:szCs w:val="24"/>
                    <w:lang w:eastAsia="zh-TW"/>
                  </w:rPr>
                </w:rPrChange>
              </w:rPr>
              <w:t>“要喜樂在主裏面“（舞蹈版）</w:t>
            </w:r>
          </w:p>
          <w:p w14:paraId="46B45931" w14:textId="2524FD55" w:rsidR="00942395" w:rsidRDefault="00F47BE4" w:rsidP="00882E21">
            <w:pPr>
              <w:rPr>
                <w:ins w:id="387" w:author="don chen" w:date="2020-12-31T20:52:00Z"/>
                <w:rFonts w:ascii="PMingLiU" w:eastAsia="PMingLiU" w:hAnsi="PMingLiU" w:cs="Times New Roman"/>
                <w:sz w:val="16"/>
                <w:szCs w:val="16"/>
                <w:lang w:eastAsia="zh-TW"/>
              </w:rPr>
            </w:pPr>
            <w:ins w:id="388" w:author="don chen" w:date="2020-12-31T20:52:00Z">
              <w:r>
                <w:rPr>
                  <w:rFonts w:ascii="PMingLiU" w:eastAsia="PMingLiU" w:hAnsi="PMingLiU" w:cs="Times New Roman"/>
                  <w:sz w:val="16"/>
                  <w:szCs w:val="16"/>
                  <w:lang w:eastAsia="zh-TW"/>
                </w:rPr>
                <w:fldChar w:fldCharType="begin"/>
              </w:r>
              <w:r>
                <w:rPr>
                  <w:rFonts w:ascii="PMingLiU" w:eastAsia="PMingLiU" w:hAnsi="PMingLiU" w:cs="Times New Roman"/>
                  <w:sz w:val="16"/>
                  <w:szCs w:val="16"/>
                  <w:lang w:eastAsia="zh-TW"/>
                </w:rPr>
                <w:instrText xml:space="preserve"> HYPERLINK "</w:instrText>
              </w:r>
            </w:ins>
            <w:r w:rsidRPr="00F47BE4">
              <w:rPr>
                <w:rFonts w:ascii="PMingLiU" w:eastAsia="PMingLiU" w:hAnsi="PMingLiU" w:cs="Times New Roman"/>
                <w:sz w:val="16"/>
                <w:szCs w:val="16"/>
                <w:lang w:eastAsia="zh-TW"/>
                <w:rPrChange w:id="389" w:author="don chen" w:date="2020-12-31T20:52:00Z">
                  <w:rPr>
                    <w:rFonts w:asciiTheme="minorEastAsia" w:eastAsia="PMingLiU" w:hAnsiTheme="minorEastAsia" w:cs="Times New Roman"/>
                    <w:sz w:val="16"/>
                    <w:szCs w:val="16"/>
                    <w:lang w:eastAsia="zh-TW"/>
                  </w:rPr>
                </w:rPrChange>
              </w:rPr>
              <w:instrText>https://www.youtube.com/watch?v=MG70JToP_OM</w:instrText>
            </w:r>
            <w:ins w:id="390" w:author="don chen" w:date="2020-12-31T20:52:00Z">
              <w:r>
                <w:rPr>
                  <w:rFonts w:ascii="PMingLiU" w:eastAsia="PMingLiU" w:hAnsi="PMingLiU" w:cs="Times New Roman"/>
                  <w:sz w:val="16"/>
                  <w:szCs w:val="16"/>
                  <w:lang w:eastAsia="zh-TW"/>
                </w:rPr>
                <w:instrText xml:space="preserve">" </w:instrText>
              </w:r>
              <w:r>
                <w:rPr>
                  <w:rFonts w:ascii="PMingLiU" w:eastAsia="PMingLiU" w:hAnsi="PMingLiU" w:cs="Times New Roman"/>
                  <w:sz w:val="16"/>
                  <w:szCs w:val="16"/>
                  <w:lang w:eastAsia="zh-TW"/>
                </w:rPr>
                <w:fldChar w:fldCharType="separate"/>
              </w:r>
            </w:ins>
            <w:r w:rsidRPr="00CE7F31">
              <w:rPr>
                <w:rStyle w:val="Hyperlink"/>
                <w:rFonts w:ascii="PMingLiU" w:eastAsia="PMingLiU" w:hAnsi="PMingLiU" w:cs="Times New Roman"/>
                <w:sz w:val="16"/>
                <w:szCs w:val="16"/>
                <w:lang w:eastAsia="zh-TW"/>
                <w:rPrChange w:id="391" w:author="don chen" w:date="2020-12-31T20:52:00Z">
                  <w:rPr>
                    <w:rFonts w:asciiTheme="minorEastAsia" w:eastAsia="PMingLiU" w:hAnsiTheme="minorEastAsia" w:cs="Times New Roman"/>
                    <w:sz w:val="16"/>
                    <w:szCs w:val="16"/>
                    <w:lang w:eastAsia="zh-TW"/>
                  </w:rPr>
                </w:rPrChange>
              </w:rPr>
              <w:t>https://www.youtube.com/watch?v=MG70JToP_OM</w:t>
            </w:r>
            <w:ins w:id="392" w:author="don chen" w:date="2020-12-31T20:52:00Z">
              <w:r>
                <w:rPr>
                  <w:rFonts w:ascii="PMingLiU" w:eastAsia="PMingLiU" w:hAnsi="PMingLiU" w:cs="Times New Roman"/>
                  <w:sz w:val="16"/>
                  <w:szCs w:val="16"/>
                  <w:lang w:eastAsia="zh-TW"/>
                </w:rPr>
                <w:fldChar w:fldCharType="end"/>
              </w:r>
            </w:ins>
          </w:p>
          <w:p w14:paraId="0CC5EFD4" w14:textId="2800EDED" w:rsidR="00F47BE4" w:rsidRPr="00F47BE4" w:rsidRDefault="00F47BE4" w:rsidP="00882E21">
            <w:pPr>
              <w:rPr>
                <w:rFonts w:ascii="PMingLiU" w:eastAsia="PMingLiU" w:hAnsi="PMingLiU" w:cs="Times New Roman"/>
                <w:sz w:val="16"/>
                <w:szCs w:val="16"/>
                <w:lang w:eastAsia="zh-TW"/>
                <w:rPrChange w:id="393" w:author="don chen" w:date="2020-12-31T20:51:00Z">
                  <w:rPr>
                    <w:rFonts w:asciiTheme="minorEastAsia" w:eastAsia="PMingLiU" w:hAnsiTheme="minorEastAsia" w:cs="Times New Roman"/>
                    <w:sz w:val="16"/>
                    <w:szCs w:val="16"/>
                    <w:lang w:eastAsia="zh-TW"/>
                  </w:rPr>
                </w:rPrChange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208E3E88" w14:textId="33C5BA20" w:rsidR="00F776CA" w:rsidRPr="00F47BE4" w:rsidRDefault="003304D9" w:rsidP="00882E21">
            <w:pPr>
              <w:rPr>
                <w:rFonts w:ascii="PMingLiU" w:eastAsia="PMingLiU" w:hAnsi="PMingLiU" w:cs="Times New Roman"/>
                <w:sz w:val="24"/>
                <w:szCs w:val="24"/>
                <w:rPrChange w:id="394" w:author="don chen" w:date="2020-12-31T20:5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F47BE4">
              <w:rPr>
                <w:rFonts w:ascii="PMingLiU" w:eastAsia="PMingLiU" w:hAnsi="PMingLiU" w:cs="Times New Roman"/>
                <w:sz w:val="24"/>
                <w:szCs w:val="24"/>
                <w:rPrChange w:id="395" w:author="don chen" w:date="2020-12-31T20:5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>5</w:t>
            </w:r>
            <w:r w:rsidRPr="00F47BE4">
              <w:rPr>
                <w:rFonts w:ascii="PMingLiU" w:eastAsia="PMingLiU" w:hAnsi="PMingLiU" w:cs="PMingLiU" w:hint="eastAsia"/>
                <w:sz w:val="24"/>
                <w:szCs w:val="24"/>
                <w:rPrChange w:id="396" w:author="don chen" w:date="2020-12-31T20:51:00Z">
                  <w:rPr>
                    <w:rFonts w:ascii="PMingLiU" w:eastAsia="PMingLiU" w:hAnsi="PMingLiU" w:cs="PMingLiU" w:hint="eastAsia"/>
                    <w:sz w:val="24"/>
                    <w:szCs w:val="24"/>
                  </w:rPr>
                </w:rPrChange>
              </w:rPr>
              <w:t>分</w:t>
            </w:r>
            <w:r w:rsidR="00375C3B" w:rsidRPr="00F47BE4">
              <w:rPr>
                <w:rFonts w:ascii="PMingLiU" w:eastAsia="PMingLiU" w:hAnsi="PMingLiU" w:cs="PMingLiU" w:hint="eastAsia"/>
                <w:sz w:val="24"/>
                <w:szCs w:val="24"/>
                <w:rPrChange w:id="397" w:author="don chen" w:date="2020-12-31T20:51:00Z">
                  <w:rPr>
                    <w:rFonts w:ascii="PMingLiU" w:eastAsia="PMingLiU" w:hAnsi="PMingLiU" w:cs="PMingLiU" w:hint="eastAsia"/>
                    <w:sz w:val="24"/>
                    <w:szCs w:val="24"/>
                  </w:rPr>
                </w:rPrChange>
              </w:rPr>
              <w:t>鐘</w:t>
            </w:r>
          </w:p>
        </w:tc>
      </w:tr>
      <w:tr w:rsidR="003304D9" w:rsidRPr="00882E21" w14:paraId="3BF339F8" w14:textId="5190E4D4" w:rsidTr="00B82C49">
        <w:tc>
          <w:tcPr>
            <w:tcW w:w="1340" w:type="dxa"/>
          </w:tcPr>
          <w:p w14:paraId="36B649B8" w14:textId="0BC7AE01" w:rsidR="003304D9" w:rsidRPr="00F47BE4" w:rsidRDefault="000063E7" w:rsidP="00882E21">
            <w:pPr>
              <w:rPr>
                <w:rFonts w:ascii="PMingLiU" w:eastAsia="PMingLiU" w:hAnsi="PMingLiU" w:cs="Times New Roman"/>
                <w:sz w:val="24"/>
                <w:szCs w:val="24"/>
                <w:rPrChange w:id="398" w:author="don chen" w:date="2020-12-31T20:51:00Z">
                  <w:rPr>
                    <w:rFonts w:asciiTheme="minorEastAsia" w:hAnsiTheme="minorEastAsia" w:cs="Times New Roman"/>
                    <w:sz w:val="24"/>
                    <w:szCs w:val="24"/>
                  </w:rPr>
                </w:rPrChange>
              </w:rPr>
            </w:pPr>
            <w:r w:rsidRPr="00F47BE4">
              <w:rPr>
                <w:rFonts w:ascii="PMingLiU" w:eastAsia="PMingLiU" w:hAnsi="PMingLiU" w:cs="Times New Roman" w:hint="eastAsia"/>
                <w:sz w:val="24"/>
                <w:szCs w:val="24"/>
                <w:rPrChange w:id="399" w:author="don chen" w:date="2020-12-31T20:51:00Z">
                  <w:rPr>
                    <w:rFonts w:asciiTheme="minorEastAsia" w:hAnsiTheme="minorEastAsia" w:cs="Times New Roman" w:hint="eastAsia"/>
                    <w:sz w:val="24"/>
                    <w:szCs w:val="24"/>
                  </w:rPr>
                </w:rPrChange>
              </w:rPr>
              <w:t>小組討論</w:t>
            </w:r>
          </w:p>
        </w:tc>
        <w:tc>
          <w:tcPr>
            <w:tcW w:w="3960" w:type="dxa"/>
          </w:tcPr>
          <w:p w14:paraId="4017ABCC" w14:textId="46E59531" w:rsidR="000063E7" w:rsidRPr="00F47BE4" w:rsidRDefault="00C25222" w:rsidP="000063E7">
            <w:pPr>
              <w:rPr>
                <w:rFonts w:ascii="PMingLiU" w:eastAsia="PMingLiU" w:hAnsi="PMingLiU" w:cs="Microsoft JhengHei"/>
                <w:color w:val="000000"/>
                <w:sz w:val="24"/>
                <w:szCs w:val="24"/>
                <w:lang w:eastAsia="zh-TW"/>
                <w:rPrChange w:id="400" w:author="don chen" w:date="2020-12-31T20:51:00Z">
                  <w:rPr>
                    <w:rFonts w:ascii="Microsoft JhengHei" w:eastAsia="PMingLiU" w:hAnsi="Microsoft JhengHei" w:cs="Microsoft JhengHei"/>
                    <w:color w:val="000000"/>
                    <w:sz w:val="24"/>
                    <w:szCs w:val="24"/>
                    <w:lang w:eastAsia="zh-TW"/>
                  </w:rPr>
                </w:rPrChange>
              </w:rPr>
            </w:pPr>
            <w:r w:rsidRPr="00F47BE4">
              <w:rPr>
                <w:rFonts w:ascii="PMingLiU" w:eastAsia="PMingLiU" w:hAnsi="PMingLiU" w:cs="Microsoft JhengHei" w:hint="eastAsia"/>
                <w:color w:val="000000"/>
                <w:lang w:eastAsia="zh-TW"/>
                <w:rPrChange w:id="401" w:author="don chen" w:date="2020-12-31T20:5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教師宣布分小組</w:t>
            </w:r>
            <w:r w:rsidR="000063E7" w:rsidRPr="00F47BE4">
              <w:rPr>
                <w:rFonts w:ascii="PMingLiU" w:eastAsia="PMingLiU" w:hAnsi="PMingLiU" w:cs="Microsoft JhengHei" w:hint="eastAsia"/>
                <w:color w:val="000000"/>
                <w:lang w:eastAsia="zh-TW"/>
                <w:rPrChange w:id="402" w:author="don chen" w:date="2020-12-31T20:5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討論下列問題：</w:t>
            </w:r>
            <w:r w:rsidR="000063E7" w:rsidRPr="00F47BE4">
              <w:rPr>
                <w:rFonts w:ascii="PMingLiU" w:eastAsia="PMingLiU" w:hAnsi="PMingLiU" w:cs="Microsoft JhengHei" w:hint="eastAsia"/>
                <w:color w:val="000000"/>
                <w:sz w:val="24"/>
                <w:szCs w:val="24"/>
                <w:lang w:eastAsia="zh-TW"/>
                <w:rPrChange w:id="403" w:author="don chen" w:date="2020-12-31T20:51:00Z">
                  <w:rPr>
                    <w:rFonts w:asciiTheme="minorEastAsia" w:hAnsiTheme="minorEastAsia" w:cs="Microsoft JhengHei" w:hint="eastAsia"/>
                    <w:color w:val="000000"/>
                    <w:sz w:val="24"/>
                    <w:szCs w:val="24"/>
                    <w:lang w:eastAsia="zh-TW"/>
                  </w:rPr>
                </w:rPrChange>
              </w:rPr>
              <w:t>第1組討論第1、2題；第2組討論第</w:t>
            </w:r>
            <w:r w:rsidR="000063E7" w:rsidRPr="00F47BE4">
              <w:rPr>
                <w:rFonts w:ascii="PMingLiU" w:eastAsia="PMingLiU" w:hAnsi="PMingLiU" w:cs="Microsoft JhengHei" w:hint="eastAsia"/>
                <w:color w:val="000000"/>
                <w:sz w:val="24"/>
                <w:szCs w:val="24"/>
                <w:lang w:eastAsia="zh-TW"/>
                <w:rPrChange w:id="404" w:author="don chen" w:date="2020-12-31T20:51:00Z">
                  <w:rPr>
                    <w:rFonts w:asciiTheme="minorEastAsia" w:hAnsiTheme="minorEastAsia" w:cs="Microsoft JhengHei" w:hint="eastAsia"/>
                    <w:color w:val="000000"/>
                    <w:sz w:val="24"/>
                    <w:szCs w:val="24"/>
                    <w:lang w:eastAsia="zh-TW"/>
                  </w:rPr>
                </w:rPrChange>
              </w:rPr>
              <w:lastRenderedPageBreak/>
              <w:t>1、3題；第3組討論第1、4題；第4組討論第1、2題，以此類推</w:t>
            </w:r>
            <w:r w:rsidR="000063E7" w:rsidRPr="00F47BE4">
              <w:rPr>
                <w:rFonts w:ascii="PMingLiU" w:eastAsia="PMingLiU" w:hAnsi="PMingLiU" w:cs="Microsoft JhengHei" w:hint="eastAsia"/>
                <w:color w:val="000000"/>
                <w:sz w:val="24"/>
                <w:szCs w:val="24"/>
                <w:lang w:eastAsia="zh-TW"/>
                <w:rPrChange w:id="405" w:author="don chen" w:date="2020-12-31T20:51:00Z">
                  <w:rPr>
                    <w:rFonts w:ascii="Microsoft JhengHei" w:hAnsi="Microsoft JhengHei" w:cs="Microsoft JhengHei" w:hint="eastAsia"/>
                    <w:color w:val="000000"/>
                    <w:sz w:val="24"/>
                    <w:szCs w:val="24"/>
                    <w:lang w:eastAsia="zh-TW"/>
                  </w:rPr>
                </w:rPrChange>
              </w:rPr>
              <w:t>。</w:t>
            </w:r>
          </w:p>
          <w:p w14:paraId="0C6DE4C5" w14:textId="70994D64" w:rsidR="000063E7" w:rsidRPr="00F47BE4" w:rsidRDefault="000063E7" w:rsidP="000063E7">
            <w:pPr>
              <w:rPr>
                <w:rFonts w:ascii="PMingLiU" w:eastAsia="PMingLiU" w:hAnsi="PMingLiU" w:cs="Microsoft JhengHei"/>
                <w:color w:val="000000"/>
                <w:lang w:eastAsia="zh-TW"/>
                <w:rPrChange w:id="406" w:author="don chen" w:date="2020-12-31T20:51:00Z">
                  <w:rPr>
                    <w:rFonts w:ascii="Microsoft JhengHei" w:eastAsia="PMingLiU" w:hAnsi="Microsoft JhengHei" w:cs="Microsoft JhengHei"/>
                    <w:color w:val="000000"/>
                    <w:lang w:eastAsia="zh-TW"/>
                  </w:rPr>
                </w:rPrChange>
              </w:rPr>
            </w:pPr>
          </w:p>
          <w:p w14:paraId="67268CD2" w14:textId="306C9646" w:rsidR="000063E7" w:rsidRPr="008A7E3A" w:rsidRDefault="000063E7" w:rsidP="008A7E3A">
            <w:pPr>
              <w:pStyle w:val="ListParagraph"/>
              <w:numPr>
                <w:ilvl w:val="0"/>
                <w:numId w:val="64"/>
              </w:numPr>
              <w:ind w:left="360"/>
              <w:rPr>
                <w:rFonts w:ascii="PMingLiU" w:eastAsia="PMingLiU" w:hAnsi="PMingLiU" w:cs="Microsoft JhengHei"/>
                <w:color w:val="000000"/>
                <w:lang w:eastAsia="zh-TW"/>
                <w:rPrChange w:id="407" w:author="don chen" w:date="2020-12-31T21:01:00Z">
                  <w:rPr>
                    <w:rFonts w:ascii="Microsoft JhengHei" w:eastAsia="Microsoft JhengHei" w:hAnsi="Microsoft JhengHei" w:cs="Microsoft JhengHei"/>
                    <w:color w:val="000000"/>
                    <w:lang w:eastAsia="zh-TW"/>
                  </w:rPr>
                </w:rPrChange>
              </w:rPr>
              <w:pPrChange w:id="408" w:author="don chen" w:date="2020-12-31T21:01:00Z">
                <w:pPr/>
              </w:pPrChange>
            </w:pPr>
            <w:r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409" w:author="don chen" w:date="2020-12-31T21:0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1.</w:t>
            </w:r>
            <w:r w:rsidRPr="008A7E3A">
              <w:rPr>
                <w:rFonts w:ascii="PMingLiU" w:eastAsia="PMingLiU" w:hAnsi="PMingLiU" w:cs="Microsoft JhengHei"/>
                <w:color w:val="000000"/>
                <w:lang w:eastAsia="zh-TW"/>
                <w:rPrChange w:id="410" w:author="don chen" w:date="2020-12-31T21:01:00Z">
                  <w:rPr>
                    <w:rFonts w:ascii="Microsoft JhengHei" w:eastAsia="Microsoft JhengHei" w:hAnsi="Microsoft JhengHei" w:cs="Microsoft JhengHei"/>
                    <w:color w:val="000000"/>
                    <w:lang w:eastAsia="zh-TW"/>
                  </w:rPr>
                </w:rPrChange>
              </w:rPr>
              <w:t xml:space="preserve"> </w:t>
            </w:r>
            <w:r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411" w:author="don chen" w:date="2020-12-31T21:0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從腓4：1-9   你能看到保羅有哪些教導，</w:t>
            </w:r>
            <w:r w:rsidR="00C25222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412" w:author="don chen" w:date="2020-12-31T21:0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有</w:t>
            </w:r>
            <w:r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413" w:author="don chen" w:date="2020-12-31T21:0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助</w:t>
            </w:r>
            <w:r w:rsidR="00C25222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414" w:author="don chen" w:date="2020-12-31T21:0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於</w:t>
            </w:r>
            <w:r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415" w:author="don chen" w:date="2020-12-31T21:0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解決腓立比教會肢體不同心的問題？</w:t>
            </w:r>
          </w:p>
          <w:p w14:paraId="4CF53AB7" w14:textId="50CDC6A8" w:rsidR="000063E7" w:rsidRPr="00F47BE4" w:rsidRDefault="000063E7" w:rsidP="008A7E3A">
            <w:pPr>
              <w:rPr>
                <w:rFonts w:ascii="PMingLiU" w:eastAsia="PMingLiU" w:hAnsi="PMingLiU" w:cs="Microsoft JhengHei"/>
                <w:color w:val="000000"/>
                <w:lang w:eastAsia="zh-TW"/>
                <w:rPrChange w:id="416" w:author="don chen" w:date="2020-12-31T20:51:00Z">
                  <w:rPr>
                    <w:rFonts w:ascii="Microsoft JhengHei" w:eastAsia="Microsoft JhengHei" w:hAnsi="Microsoft JhengHei" w:cs="Microsoft JhengHei"/>
                    <w:color w:val="000000"/>
                    <w:lang w:eastAsia="zh-TW"/>
                  </w:rPr>
                </w:rPrChange>
              </w:rPr>
              <w:pPrChange w:id="417" w:author="don chen" w:date="2020-12-31T21:01:00Z">
                <w:pPr/>
              </w:pPrChange>
            </w:pPr>
          </w:p>
          <w:p w14:paraId="76DA63EE" w14:textId="1CDBBBC5" w:rsidR="000063E7" w:rsidRPr="008A7E3A" w:rsidRDefault="000063E7" w:rsidP="008A7E3A">
            <w:pPr>
              <w:pStyle w:val="ListParagraph"/>
              <w:numPr>
                <w:ilvl w:val="0"/>
                <w:numId w:val="64"/>
              </w:numPr>
              <w:ind w:left="360"/>
              <w:rPr>
                <w:rFonts w:ascii="PMingLiU" w:eastAsia="PMingLiU" w:hAnsi="PMingLiU" w:cs="Microsoft JhengHei"/>
                <w:color w:val="000000"/>
                <w:lang w:eastAsia="zh-TW"/>
                <w:rPrChange w:id="418" w:author="don chen" w:date="2020-12-31T21:01:00Z">
                  <w:rPr>
                    <w:rFonts w:ascii="Microsoft JhengHei" w:eastAsia="Microsoft JhengHei" w:hAnsi="Microsoft JhengHei" w:cs="Microsoft JhengHei"/>
                    <w:color w:val="000000"/>
                    <w:lang w:eastAsia="zh-TW"/>
                  </w:rPr>
                </w:rPrChange>
              </w:rPr>
              <w:pPrChange w:id="419" w:author="don chen" w:date="2020-12-31T21:01:00Z">
                <w:pPr/>
              </w:pPrChange>
            </w:pPr>
            <w:del w:id="420" w:author="don chen" w:date="2020-12-31T21:01:00Z">
              <w:r w:rsidRPr="008A7E3A" w:rsidDel="008A7E3A">
                <w:rPr>
                  <w:rFonts w:ascii="PMingLiU" w:eastAsia="PMingLiU" w:hAnsi="PMingLiU" w:cs="Microsoft JhengHei" w:hint="eastAsia"/>
                  <w:color w:val="000000"/>
                  <w:lang w:eastAsia="zh-TW"/>
                  <w:rPrChange w:id="421" w:author="don chen" w:date="2020-12-31T21:01:00Z">
                    <w:rPr>
                      <w:rFonts w:ascii="Microsoft JhengHei" w:eastAsia="Microsoft JhengHei" w:hAnsi="Microsoft JhengHei" w:cs="Microsoft JhengHei" w:hint="eastAsia"/>
                      <w:color w:val="000000"/>
                      <w:lang w:eastAsia="zh-TW"/>
                    </w:rPr>
                  </w:rPrChange>
                </w:rPr>
                <w:delText xml:space="preserve">2. </w:delText>
              </w:r>
            </w:del>
            <w:r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422" w:author="don chen" w:date="2020-12-31T21:0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同工不和會影響</w:t>
            </w:r>
            <w:r w:rsidR="00C25222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423" w:author="don chen" w:date="2020-12-31T21:0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他</w:t>
            </w:r>
            <w:r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424" w:author="don chen" w:date="2020-12-31T21:0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們活出喜樂嗎？靠主喜樂（把影響喜樂的事交托給主）</w:t>
            </w:r>
            <w:r w:rsidR="00C25222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425" w:author="don chen" w:date="2020-12-31T21:0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有</w:t>
            </w:r>
            <w:r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426" w:author="don chen" w:date="2020-12-31T21:0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助</w:t>
            </w:r>
            <w:r w:rsidR="00C25222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427" w:author="don chen" w:date="2020-12-31T21:0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於</w:t>
            </w:r>
            <w:r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428" w:author="don chen" w:date="2020-12-31T21:0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同工之間的和睦嗎？請思考並分享兩者的關係。</w:t>
            </w:r>
          </w:p>
          <w:p w14:paraId="33389F6B" w14:textId="09C52E72" w:rsidR="000063E7" w:rsidRPr="00F47BE4" w:rsidRDefault="000063E7" w:rsidP="008A7E3A">
            <w:pPr>
              <w:rPr>
                <w:rFonts w:ascii="PMingLiU" w:eastAsia="PMingLiU" w:hAnsi="PMingLiU" w:cs="Microsoft JhengHei"/>
                <w:color w:val="000000"/>
                <w:lang w:eastAsia="zh-TW"/>
                <w:rPrChange w:id="429" w:author="don chen" w:date="2020-12-31T20:51:00Z">
                  <w:rPr>
                    <w:rFonts w:ascii="Microsoft JhengHei" w:eastAsia="Microsoft JhengHei" w:hAnsi="Microsoft JhengHei" w:cs="Microsoft JhengHei"/>
                    <w:color w:val="000000"/>
                    <w:lang w:eastAsia="zh-TW"/>
                  </w:rPr>
                </w:rPrChange>
              </w:rPr>
              <w:pPrChange w:id="430" w:author="don chen" w:date="2020-12-31T21:01:00Z">
                <w:pPr/>
              </w:pPrChange>
            </w:pPr>
          </w:p>
          <w:p w14:paraId="1E488C63" w14:textId="3FAB1A7D" w:rsidR="000063E7" w:rsidRPr="008A7E3A" w:rsidRDefault="000063E7" w:rsidP="008A7E3A">
            <w:pPr>
              <w:pStyle w:val="ListParagraph"/>
              <w:numPr>
                <w:ilvl w:val="0"/>
                <w:numId w:val="64"/>
              </w:numPr>
              <w:ind w:left="360"/>
              <w:rPr>
                <w:rFonts w:ascii="PMingLiU" w:eastAsia="PMingLiU" w:hAnsi="PMingLiU" w:cs="Microsoft JhengHei"/>
                <w:color w:val="000000"/>
                <w:lang w:eastAsia="zh-TW"/>
                <w:rPrChange w:id="431" w:author="don chen" w:date="2020-12-31T21:01:00Z">
                  <w:rPr>
                    <w:rFonts w:ascii="Microsoft JhengHei" w:eastAsia="Microsoft JhengHei" w:hAnsi="Microsoft JhengHei" w:cs="Microsoft JhengHei"/>
                    <w:color w:val="000000"/>
                    <w:lang w:eastAsia="zh-TW"/>
                  </w:rPr>
                </w:rPrChange>
              </w:rPr>
              <w:pPrChange w:id="432" w:author="don chen" w:date="2020-12-31T21:01:00Z">
                <w:pPr/>
              </w:pPrChange>
            </w:pPr>
            <w:del w:id="433" w:author="don chen" w:date="2020-12-31T21:01:00Z">
              <w:r w:rsidRPr="008A7E3A" w:rsidDel="008A7E3A">
                <w:rPr>
                  <w:rFonts w:ascii="PMingLiU" w:eastAsia="PMingLiU" w:hAnsi="PMingLiU" w:cs="Microsoft JhengHei" w:hint="eastAsia"/>
                  <w:color w:val="000000"/>
                  <w:lang w:eastAsia="zh-TW"/>
                  <w:rPrChange w:id="434" w:author="don chen" w:date="2020-12-31T21:01:00Z">
                    <w:rPr>
                      <w:rFonts w:ascii="Microsoft JhengHei" w:eastAsia="Microsoft JhengHei" w:hAnsi="Microsoft JhengHei" w:cs="Microsoft JhengHei" w:hint="eastAsia"/>
                      <w:color w:val="000000"/>
                      <w:lang w:eastAsia="zh-TW"/>
                    </w:rPr>
                  </w:rPrChange>
                </w:rPr>
                <w:delText xml:space="preserve">3. </w:delText>
              </w:r>
            </w:del>
            <w:r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435" w:author="don chen" w:date="2020-12-31T21:0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同工不和，有沒有可能是有什麼掛慮，比如：擔心對方的做法不夠好而反對</w:t>
            </w:r>
            <w:r w:rsidR="00C25222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436" w:author="don chen" w:date="2020-12-31T21:0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他？保羅教導他們</w:t>
            </w:r>
            <w:r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437" w:author="don chen" w:date="2020-12-31T21:0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面對憂慮</w:t>
            </w:r>
            <w:r w:rsidR="00C25222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438" w:author="don chen" w:date="2020-12-31T21:0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、</w:t>
            </w:r>
            <w:r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439" w:author="don chen" w:date="2020-12-31T21:0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解決憂慮的方法是什麼？這些教導和操練對幫助同工和好有</w:t>
            </w:r>
            <w:r w:rsidR="00C25222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440" w:author="don chen" w:date="2020-12-31T21:0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作用</w:t>
            </w:r>
            <w:r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441" w:author="don chen" w:date="2020-12-31T21:0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嗎？</w:t>
            </w:r>
          </w:p>
          <w:p w14:paraId="603E7480" w14:textId="065519E5" w:rsidR="000063E7" w:rsidRPr="00F47BE4" w:rsidRDefault="000063E7" w:rsidP="008A7E3A">
            <w:pPr>
              <w:rPr>
                <w:rFonts w:ascii="PMingLiU" w:eastAsia="PMingLiU" w:hAnsi="PMingLiU" w:cs="Microsoft JhengHei"/>
                <w:color w:val="000000"/>
                <w:lang w:eastAsia="zh-TW"/>
                <w:rPrChange w:id="442" w:author="don chen" w:date="2020-12-31T20:51:00Z">
                  <w:rPr>
                    <w:rFonts w:ascii="Microsoft JhengHei" w:eastAsia="Microsoft JhengHei" w:hAnsi="Microsoft JhengHei" w:cs="Microsoft JhengHei"/>
                    <w:color w:val="000000"/>
                    <w:lang w:eastAsia="zh-TW"/>
                  </w:rPr>
                </w:rPrChange>
              </w:rPr>
              <w:pPrChange w:id="443" w:author="don chen" w:date="2020-12-31T21:01:00Z">
                <w:pPr/>
              </w:pPrChange>
            </w:pPr>
          </w:p>
          <w:p w14:paraId="570837BA" w14:textId="6B841F83" w:rsidR="000063E7" w:rsidRPr="008A7E3A" w:rsidRDefault="000063E7" w:rsidP="008A7E3A">
            <w:pPr>
              <w:pStyle w:val="ListParagraph"/>
              <w:numPr>
                <w:ilvl w:val="0"/>
                <w:numId w:val="64"/>
              </w:numPr>
              <w:ind w:left="360"/>
              <w:rPr>
                <w:rFonts w:ascii="PMingLiU" w:eastAsia="PMingLiU" w:hAnsi="PMingLiU" w:cs="Microsoft JhengHei"/>
                <w:color w:val="000000"/>
                <w:lang w:eastAsia="zh-TW"/>
                <w:rPrChange w:id="444" w:author="don chen" w:date="2020-12-31T21:01:00Z">
                  <w:rPr>
                    <w:rFonts w:ascii="Microsoft JhengHei" w:eastAsia="Microsoft JhengHei" w:hAnsi="Microsoft JhengHei" w:cs="Microsoft JhengHei"/>
                    <w:color w:val="000000"/>
                    <w:lang w:eastAsia="zh-TW"/>
                  </w:rPr>
                </w:rPrChange>
              </w:rPr>
              <w:pPrChange w:id="445" w:author="don chen" w:date="2020-12-31T21:01:00Z">
                <w:pPr/>
              </w:pPrChange>
            </w:pPr>
            <w:del w:id="446" w:author="don chen" w:date="2020-12-31T21:01:00Z">
              <w:r w:rsidRPr="008A7E3A" w:rsidDel="008A7E3A">
                <w:rPr>
                  <w:rFonts w:ascii="PMingLiU" w:eastAsia="PMingLiU" w:hAnsi="PMingLiU" w:cs="Microsoft JhengHei" w:hint="eastAsia"/>
                  <w:color w:val="000000"/>
                  <w:lang w:eastAsia="zh-TW"/>
                  <w:rPrChange w:id="447" w:author="don chen" w:date="2020-12-31T21:01:00Z">
                    <w:rPr>
                      <w:rFonts w:ascii="Microsoft JhengHei" w:eastAsia="Microsoft JhengHei" w:hAnsi="Microsoft JhengHei" w:cs="Microsoft JhengHei" w:hint="eastAsia"/>
                      <w:color w:val="000000"/>
                      <w:lang w:eastAsia="zh-TW"/>
                    </w:rPr>
                  </w:rPrChange>
                </w:rPr>
                <w:delText xml:space="preserve">4. </w:delText>
              </w:r>
            </w:del>
            <w:r w:rsidR="00C25222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448" w:author="don chen" w:date="2020-12-31T21:0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保羅要信徒思念</w:t>
            </w:r>
            <w:r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449" w:author="don chen" w:date="2020-12-31T21:0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和去行的事是什麼？鼓勵信徒這樣做對他們能和睦相處有什麼幫助？</w:t>
            </w:r>
          </w:p>
          <w:p w14:paraId="714EC39E" w14:textId="0ECC1C46" w:rsidR="000063E7" w:rsidRPr="00F47BE4" w:rsidRDefault="000063E7" w:rsidP="000063E7">
            <w:pPr>
              <w:rPr>
                <w:rFonts w:ascii="PMingLiU" w:eastAsia="PMingLiU" w:hAnsi="PMingLiU" w:cs="Microsoft JhengHei"/>
                <w:color w:val="000000"/>
                <w:lang w:eastAsia="zh-TW"/>
                <w:rPrChange w:id="450" w:author="don chen" w:date="2020-12-31T20:51:00Z">
                  <w:rPr>
                    <w:rFonts w:ascii="Microsoft JhengHei" w:eastAsia="Microsoft JhengHei" w:hAnsi="Microsoft JhengHei" w:cs="Microsoft JhengHei"/>
                    <w:color w:val="000000"/>
                    <w:lang w:eastAsia="zh-TW"/>
                  </w:rPr>
                </w:rPrChange>
              </w:rPr>
            </w:pPr>
          </w:p>
          <w:p w14:paraId="75B3778F" w14:textId="0BB6067F" w:rsidR="000063E7" w:rsidRPr="00F47BE4" w:rsidRDefault="000063E7" w:rsidP="000063E7">
            <w:pPr>
              <w:rPr>
                <w:rFonts w:ascii="PMingLiU" w:eastAsia="PMingLiU" w:hAnsi="PMingLiU" w:cs="Microsoft JhengHei"/>
                <w:color w:val="000000"/>
                <w:lang w:eastAsia="zh-TW"/>
                <w:rPrChange w:id="451" w:author="don chen" w:date="2020-12-31T20:51:00Z">
                  <w:rPr>
                    <w:rFonts w:ascii="Microsoft JhengHei" w:eastAsia="Microsoft JhengHei" w:hAnsi="Microsoft JhengHei" w:cs="Microsoft JhengHei"/>
                    <w:color w:val="000000"/>
                    <w:lang w:eastAsia="zh-TW"/>
                  </w:rPr>
                </w:rPrChange>
              </w:rPr>
            </w:pPr>
            <w:r w:rsidRPr="00F47BE4">
              <w:rPr>
                <w:rFonts w:ascii="PMingLiU" w:eastAsia="PMingLiU" w:hAnsi="PMingLiU" w:cs="Microsoft JhengHei" w:hint="eastAsia"/>
                <w:color w:val="000000"/>
                <w:lang w:eastAsia="zh-TW"/>
                <w:rPrChange w:id="452" w:author="don chen" w:date="2020-12-31T20:5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在分組前，報告討論後的分享將用演講比賽方式進行，小組討論時，要預留時間準備將討論結果化為演講內容，演講時間是3分鐘。</w:t>
            </w:r>
          </w:p>
          <w:p w14:paraId="6F87AD88" w14:textId="6123DE12" w:rsidR="00B70E7F" w:rsidRPr="00F47BE4" w:rsidRDefault="00B70E7F" w:rsidP="00882E21">
            <w:pPr>
              <w:rPr>
                <w:rFonts w:ascii="PMingLiU" w:eastAsia="PMingLiU" w:hAnsi="PMingLiU" w:cs="Microsoft JhengHei"/>
                <w:color w:val="000000"/>
                <w:lang w:eastAsia="zh-TW"/>
                <w:rPrChange w:id="453" w:author="don chen" w:date="2020-12-31T20:51:00Z">
                  <w:rPr>
                    <w:rFonts w:ascii="Microsoft JhengHei" w:hAnsi="Microsoft JhengHei" w:cs="Microsoft JhengHei"/>
                    <w:color w:val="000000"/>
                    <w:lang w:eastAsia="zh-TW"/>
                  </w:rPr>
                </w:rPrChange>
              </w:rPr>
            </w:pPr>
          </w:p>
        </w:tc>
        <w:tc>
          <w:tcPr>
            <w:tcW w:w="3695" w:type="dxa"/>
          </w:tcPr>
          <w:p w14:paraId="4D5D5B70" w14:textId="4639D0CB" w:rsidR="000063E7" w:rsidRPr="00F47BE4" w:rsidRDefault="000063E7" w:rsidP="000063E7">
            <w:pPr>
              <w:rPr>
                <w:rFonts w:ascii="PMingLiU" w:eastAsia="PMingLiU" w:hAnsi="PMingLiU" w:cs="Times New Roman"/>
                <w:sz w:val="24"/>
                <w:szCs w:val="24"/>
                <w:lang w:eastAsia="zh-TW"/>
                <w:rPrChange w:id="454" w:author="don chen" w:date="2020-12-31T20:51:00Z">
                  <w:rPr>
                    <w:rFonts w:asciiTheme="minorEastAsia" w:hAnsiTheme="minorEastAsia" w:cs="Times New Roman"/>
                    <w:sz w:val="24"/>
                    <w:szCs w:val="24"/>
                    <w:lang w:eastAsia="zh-TW"/>
                  </w:rPr>
                </w:rPrChange>
              </w:rPr>
            </w:pPr>
            <w:r w:rsidRPr="00F47BE4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  <w:rPrChange w:id="455" w:author="don chen" w:date="2020-12-31T20:51:00Z">
                  <w:rPr>
                    <w:rFonts w:asciiTheme="minorEastAsia" w:hAnsiTheme="minorEastAsia" w:cs="Times New Roman" w:hint="eastAsia"/>
                    <w:sz w:val="24"/>
                    <w:szCs w:val="24"/>
                    <w:lang w:eastAsia="zh-TW"/>
                  </w:rPr>
                </w:rPrChange>
              </w:rPr>
              <w:lastRenderedPageBreak/>
              <w:t>啟動Zoom 的Breakout Room功能。按照編號，分入各小組。</w:t>
            </w:r>
          </w:p>
          <w:p w14:paraId="1189BE58" w14:textId="330BC421" w:rsidR="000063E7" w:rsidRPr="00F47BE4" w:rsidRDefault="000063E7" w:rsidP="000063E7">
            <w:pPr>
              <w:rPr>
                <w:rFonts w:ascii="PMingLiU" w:eastAsia="PMingLiU" w:hAnsi="PMingLiU" w:cs="Times New Roman"/>
                <w:sz w:val="24"/>
                <w:szCs w:val="24"/>
                <w:lang w:eastAsia="zh-TW"/>
                <w:rPrChange w:id="456" w:author="don chen" w:date="2020-12-31T20:51:00Z">
                  <w:rPr>
                    <w:rFonts w:asciiTheme="minorEastAsia" w:hAnsiTheme="minorEastAsia" w:cs="Times New Roman"/>
                    <w:sz w:val="24"/>
                    <w:szCs w:val="24"/>
                    <w:lang w:eastAsia="zh-TW"/>
                  </w:rPr>
                </w:rPrChange>
              </w:rPr>
            </w:pPr>
          </w:p>
          <w:p w14:paraId="173B0553" w14:textId="3E8FDFE8" w:rsidR="00A2639C" w:rsidRPr="00F47BE4" w:rsidRDefault="000063E7" w:rsidP="000063E7">
            <w:pPr>
              <w:rPr>
                <w:rFonts w:ascii="PMingLiU" w:eastAsia="PMingLiU" w:hAnsi="PMingLiU" w:cs="Times New Roman"/>
                <w:sz w:val="24"/>
                <w:szCs w:val="24"/>
                <w:lang w:eastAsia="zh-TW"/>
                <w:rPrChange w:id="457" w:author="don chen" w:date="2020-12-31T20:51:00Z">
                  <w:rPr>
                    <w:rFonts w:asciiTheme="minorEastAsia" w:hAnsiTheme="minorEastAsia" w:cs="Times New Roman"/>
                    <w:sz w:val="24"/>
                    <w:szCs w:val="24"/>
                    <w:lang w:eastAsia="zh-TW"/>
                  </w:rPr>
                </w:rPrChange>
              </w:rPr>
            </w:pPr>
            <w:r w:rsidRPr="00F47BE4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  <w:rPrChange w:id="458" w:author="don chen" w:date="2020-12-31T20:51:00Z">
                  <w:rPr>
                    <w:rFonts w:asciiTheme="minorEastAsia" w:hAnsiTheme="minorEastAsia" w:cs="Times New Roman" w:hint="eastAsia"/>
                    <w:sz w:val="24"/>
                    <w:szCs w:val="24"/>
                    <w:lang w:eastAsia="zh-TW"/>
                  </w:rPr>
                </w:rPrChange>
              </w:rPr>
              <w:lastRenderedPageBreak/>
              <w:t>各小組選派1人擔任記錄，討論完後，指定1人為演講參賽者。其他組員根據討論結果，幫忙擬定演講稿。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4E4804F6" w14:textId="6CECC00F" w:rsidR="003304D9" w:rsidRPr="00F47BE4" w:rsidRDefault="00301944" w:rsidP="00882E21">
            <w:pPr>
              <w:rPr>
                <w:rFonts w:ascii="PMingLiU" w:eastAsia="PMingLiU" w:hAnsi="PMingLiU" w:cs="Times New Roman"/>
                <w:sz w:val="24"/>
                <w:szCs w:val="24"/>
                <w:rPrChange w:id="459" w:author="don chen" w:date="2020-12-31T20:5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F47BE4">
              <w:rPr>
                <w:rFonts w:ascii="PMingLiU" w:eastAsia="PMingLiU" w:hAnsi="PMingLiU" w:cs="Times New Roman"/>
                <w:sz w:val="24"/>
                <w:szCs w:val="24"/>
                <w:rPrChange w:id="460" w:author="don chen" w:date="2020-12-31T20:5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lastRenderedPageBreak/>
              <w:t>3</w:t>
            </w:r>
            <w:r w:rsidR="00776923" w:rsidRPr="00F47BE4">
              <w:rPr>
                <w:rFonts w:ascii="PMingLiU" w:eastAsia="PMingLiU" w:hAnsi="PMingLiU" w:cs="Times New Roman"/>
                <w:sz w:val="24"/>
                <w:szCs w:val="24"/>
                <w:rPrChange w:id="461" w:author="don chen" w:date="2020-12-31T20:5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>0</w:t>
            </w:r>
            <w:r w:rsidR="00776923" w:rsidRPr="00F47BE4">
              <w:rPr>
                <w:rFonts w:ascii="PMingLiU" w:eastAsia="PMingLiU" w:hAnsi="PMingLiU" w:cs="PMingLiU" w:hint="eastAsia"/>
                <w:sz w:val="24"/>
                <w:szCs w:val="24"/>
                <w:rPrChange w:id="462" w:author="don chen" w:date="2020-12-31T20:51:00Z">
                  <w:rPr>
                    <w:rFonts w:ascii="PMingLiU" w:eastAsia="PMingLiU" w:hAnsi="PMingLiU" w:cs="PMingLiU" w:hint="eastAsia"/>
                    <w:sz w:val="24"/>
                    <w:szCs w:val="24"/>
                  </w:rPr>
                </w:rPrChange>
              </w:rPr>
              <w:t>分</w:t>
            </w:r>
            <w:r w:rsidR="00375C3B" w:rsidRPr="00F47BE4">
              <w:rPr>
                <w:rFonts w:ascii="PMingLiU" w:eastAsia="PMingLiU" w:hAnsi="PMingLiU" w:cs="Times New Roman"/>
                <w:sz w:val="24"/>
                <w:szCs w:val="24"/>
                <w:rPrChange w:id="463" w:author="don chen" w:date="2020-12-31T20:5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 xml:space="preserve"> </w:t>
            </w:r>
            <w:r w:rsidR="00375C3B" w:rsidRPr="00F47BE4">
              <w:rPr>
                <w:rFonts w:ascii="PMingLiU" w:eastAsia="PMingLiU" w:hAnsi="PMingLiU" w:cs="PMingLiU" w:hint="eastAsia"/>
                <w:sz w:val="24"/>
                <w:szCs w:val="24"/>
                <w:rPrChange w:id="464" w:author="don chen" w:date="2020-12-31T20:51:00Z">
                  <w:rPr>
                    <w:rFonts w:ascii="PMingLiU" w:eastAsia="PMingLiU" w:hAnsi="PMingLiU" w:cs="PMingLiU" w:hint="eastAsia"/>
                    <w:sz w:val="24"/>
                    <w:szCs w:val="24"/>
                  </w:rPr>
                </w:rPrChange>
              </w:rPr>
              <w:t>鐘</w:t>
            </w:r>
          </w:p>
        </w:tc>
      </w:tr>
      <w:tr w:rsidR="003304D9" w:rsidRPr="00882E21" w14:paraId="1BA252D5" w14:textId="58EE29E8" w:rsidTr="00B82C49">
        <w:tc>
          <w:tcPr>
            <w:tcW w:w="1340" w:type="dxa"/>
          </w:tcPr>
          <w:p w14:paraId="7D03A872" w14:textId="378F5D02" w:rsidR="003304D9" w:rsidRPr="00F47BE4" w:rsidRDefault="000063E7" w:rsidP="00882E21">
            <w:pPr>
              <w:rPr>
                <w:rFonts w:ascii="PMingLiU" w:eastAsia="PMingLiU" w:hAnsi="PMingLiU" w:cs="Times New Roman"/>
                <w:sz w:val="24"/>
                <w:szCs w:val="24"/>
                <w:rPrChange w:id="465" w:author="don chen" w:date="2020-12-31T20:51:00Z">
                  <w:rPr>
                    <w:rFonts w:asciiTheme="minorEastAsia" w:hAnsiTheme="minorEastAsia" w:cs="Times New Roman"/>
                    <w:sz w:val="24"/>
                    <w:szCs w:val="24"/>
                  </w:rPr>
                </w:rPrChange>
              </w:rPr>
            </w:pPr>
            <w:r w:rsidRPr="00F47BE4">
              <w:rPr>
                <w:rFonts w:ascii="PMingLiU" w:eastAsia="PMingLiU" w:hAnsi="PMingLiU" w:cs="Times New Roman" w:hint="eastAsia"/>
                <w:sz w:val="24"/>
                <w:szCs w:val="24"/>
                <w:rPrChange w:id="466" w:author="don chen" w:date="2020-12-31T20:51:00Z">
                  <w:rPr>
                    <w:rFonts w:asciiTheme="minorEastAsia" w:hAnsiTheme="minorEastAsia" w:cs="Times New Roman" w:hint="eastAsia"/>
                    <w:sz w:val="24"/>
                    <w:szCs w:val="24"/>
                  </w:rPr>
                </w:rPrChange>
              </w:rPr>
              <w:t>演講比賽</w:t>
            </w:r>
          </w:p>
        </w:tc>
        <w:tc>
          <w:tcPr>
            <w:tcW w:w="3960" w:type="dxa"/>
          </w:tcPr>
          <w:p w14:paraId="0D238B37" w14:textId="756F77E7" w:rsidR="000063E7" w:rsidRPr="00F47BE4" w:rsidRDefault="000063E7" w:rsidP="000063E7">
            <w:pPr>
              <w:rPr>
                <w:rFonts w:ascii="PMingLiU" w:eastAsia="PMingLiU" w:hAnsi="PMingLiU" w:cs="Microsoft JhengHei"/>
                <w:color w:val="000000"/>
                <w:lang w:eastAsia="zh-TW"/>
                <w:rPrChange w:id="467" w:author="don chen" w:date="2020-12-31T20:51:00Z">
                  <w:rPr>
                    <w:rFonts w:ascii="Microsoft JhengHei" w:eastAsia="Microsoft JhengHei" w:hAnsi="Microsoft JhengHei" w:cs="Microsoft JhengHei"/>
                    <w:color w:val="000000"/>
                    <w:lang w:eastAsia="zh-TW"/>
                  </w:rPr>
                </w:rPrChange>
              </w:rPr>
            </w:pPr>
            <w:r w:rsidRPr="00F47BE4">
              <w:rPr>
                <w:rFonts w:ascii="PMingLiU" w:eastAsia="PMingLiU" w:hAnsi="PMingLiU" w:cs="Microsoft JhengHei" w:hint="eastAsia"/>
                <w:color w:val="000000"/>
                <w:lang w:eastAsia="zh-TW"/>
                <w:rPrChange w:id="468" w:author="don chen" w:date="2020-12-31T20:5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每組演講者限定3分鐘，2.5分鐘預警，3分鐘響鈴結束演講。</w:t>
            </w:r>
          </w:p>
          <w:p w14:paraId="27A06824" w14:textId="553CCB7D" w:rsidR="000063E7" w:rsidRPr="00F47BE4" w:rsidRDefault="000063E7" w:rsidP="000063E7">
            <w:pPr>
              <w:rPr>
                <w:rFonts w:ascii="PMingLiU" w:eastAsia="PMingLiU" w:hAnsi="PMingLiU" w:cs="Microsoft JhengHei"/>
                <w:color w:val="000000"/>
                <w:lang w:eastAsia="zh-TW"/>
                <w:rPrChange w:id="469" w:author="don chen" w:date="2020-12-31T20:51:00Z">
                  <w:rPr>
                    <w:rFonts w:ascii="Microsoft JhengHei" w:eastAsia="Microsoft JhengHei" w:hAnsi="Microsoft JhengHei" w:cs="Microsoft JhengHei"/>
                    <w:color w:val="000000"/>
                    <w:lang w:eastAsia="zh-TW"/>
                  </w:rPr>
                </w:rPrChange>
              </w:rPr>
            </w:pPr>
            <w:r w:rsidRPr="00F47BE4">
              <w:rPr>
                <w:rFonts w:ascii="PMingLiU" w:eastAsia="PMingLiU" w:hAnsi="PMingLiU" w:cs="Microsoft JhengHei" w:hint="eastAsia"/>
                <w:color w:val="000000"/>
                <w:lang w:eastAsia="zh-TW"/>
                <w:rPrChange w:id="470" w:author="don chen" w:date="2020-12-31T20:5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其他學員則作為評審，互相評比。</w:t>
            </w:r>
          </w:p>
          <w:p w14:paraId="44027EF0" w14:textId="6D895BE8" w:rsidR="00C32741" w:rsidRPr="00F47BE4" w:rsidRDefault="000063E7" w:rsidP="000063E7">
            <w:pPr>
              <w:rPr>
                <w:rFonts w:ascii="PMingLiU" w:eastAsia="PMingLiU" w:hAnsi="PMingLiU" w:cs="Microsoft JhengHei"/>
                <w:color w:val="000000"/>
                <w:lang w:eastAsia="zh-TW"/>
                <w:rPrChange w:id="471" w:author="don chen" w:date="2020-12-31T20:51:00Z">
                  <w:rPr>
                    <w:rFonts w:ascii="Microsoft JhengHei" w:eastAsia="Microsoft JhengHei" w:hAnsi="Microsoft JhengHei" w:cs="Microsoft JhengHei"/>
                    <w:color w:val="000000"/>
                    <w:lang w:eastAsia="zh-TW"/>
                  </w:rPr>
                </w:rPrChange>
              </w:rPr>
            </w:pPr>
            <w:r w:rsidRPr="00F47BE4">
              <w:rPr>
                <w:rFonts w:ascii="PMingLiU" w:eastAsia="PMingLiU" w:hAnsi="PMingLiU" w:cs="Microsoft JhengHei" w:hint="eastAsia"/>
                <w:color w:val="000000"/>
                <w:lang w:eastAsia="zh-TW"/>
                <w:rPrChange w:id="472" w:author="don chen" w:date="2020-12-31T20:5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統計分數，公布得勝組。</w:t>
            </w:r>
          </w:p>
          <w:p w14:paraId="21BAB332" w14:textId="77777777" w:rsidR="00F47BE4" w:rsidRDefault="00F47BE4" w:rsidP="00F47BE4">
            <w:pPr>
              <w:rPr>
                <w:ins w:id="473" w:author="don chen" w:date="2020-12-31T20:55:00Z"/>
                <w:rFonts w:ascii="PMingLiU" w:eastAsia="PMingLiU" w:hAnsi="PMingLiU" w:cs="Microsoft JhengHei"/>
                <w:color w:val="000000"/>
                <w:lang w:eastAsia="zh-TW"/>
              </w:rPr>
            </w:pPr>
          </w:p>
          <w:p w14:paraId="6A57DCB5" w14:textId="5BC4A354" w:rsidR="00F47BE4" w:rsidRPr="00F47BE4" w:rsidRDefault="000063E7" w:rsidP="00F47BE4">
            <w:pPr>
              <w:rPr>
                <w:rFonts w:ascii="PMingLiU" w:eastAsia="PMingLiU" w:hAnsi="PMingLiU" w:cs="Microsoft JhengHei" w:hint="eastAsia"/>
                <w:color w:val="000000"/>
                <w:lang w:eastAsia="zh-TW"/>
                <w:rPrChange w:id="474" w:author="don chen" w:date="2020-12-31T20:55:00Z">
                  <w:rPr>
                    <w:rFonts w:ascii="Microsoft JhengHei" w:eastAsia="PMingLiU" w:hAnsi="Microsoft JhengHei" w:cs="Microsoft JhengHei"/>
                    <w:color w:val="000000"/>
                    <w:sz w:val="24"/>
                    <w:szCs w:val="24"/>
                    <w:lang w:eastAsia="zh-TW"/>
                  </w:rPr>
                </w:rPrChange>
              </w:rPr>
              <w:pPrChange w:id="475" w:author="don chen" w:date="2020-12-31T20:55:00Z">
                <w:pPr>
                  <w:spacing w:before="360"/>
                  <w:jc w:val="both"/>
                </w:pPr>
              </w:pPrChange>
            </w:pPr>
            <w:r w:rsidRPr="00F47BE4">
              <w:rPr>
                <w:rFonts w:ascii="PMingLiU" w:eastAsia="PMingLiU" w:hAnsi="PMingLiU" w:cs="Microsoft JhengHei" w:hint="eastAsia"/>
                <w:color w:val="000000"/>
                <w:lang w:eastAsia="zh-TW"/>
                <w:rPrChange w:id="476" w:author="don chen" w:date="2020-12-31T20:55:00Z">
                  <w:rPr>
                    <w:rFonts w:ascii="Microsoft JhengHei" w:hAnsi="Microsoft JhengHei" w:cs="Microsoft JhengHei" w:hint="eastAsia"/>
                    <w:color w:val="000000"/>
                    <w:sz w:val="24"/>
                    <w:szCs w:val="24"/>
                    <w:lang w:eastAsia="zh-TW"/>
                  </w:rPr>
                </w:rPrChange>
              </w:rPr>
              <w:t>評分標準：</w:t>
            </w:r>
          </w:p>
          <w:p w14:paraId="4A6321E3" w14:textId="5EBC217C" w:rsidR="000063E7" w:rsidRPr="00F47BE4" w:rsidRDefault="000063E7" w:rsidP="00F47BE4">
            <w:pPr>
              <w:pStyle w:val="ListParagraph"/>
              <w:numPr>
                <w:ilvl w:val="0"/>
                <w:numId w:val="53"/>
              </w:numPr>
              <w:rPr>
                <w:rFonts w:ascii="PMingLiU" w:eastAsia="PMingLiU" w:hAnsi="PMingLiU" w:cs="Microsoft JhengHei"/>
                <w:color w:val="000000"/>
                <w:lang w:eastAsia="zh-TW"/>
                <w:rPrChange w:id="477" w:author="don chen" w:date="2020-12-31T20:56:00Z">
                  <w:rPr>
                    <w:rFonts w:ascii="Microsoft JhengHei" w:hAnsi="Microsoft JhengHei" w:cs="Microsoft JhengHei"/>
                    <w:color w:val="000000"/>
                    <w:sz w:val="24"/>
                    <w:szCs w:val="24"/>
                    <w:lang w:eastAsia="zh-TW"/>
                  </w:rPr>
                </w:rPrChange>
              </w:rPr>
              <w:pPrChange w:id="478" w:author="don chen" w:date="2020-12-31T20:56:00Z">
                <w:pPr>
                  <w:spacing w:before="360"/>
                  <w:jc w:val="both"/>
                </w:pPr>
              </w:pPrChange>
            </w:pPr>
            <w:del w:id="479" w:author="don chen" w:date="2020-12-31T20:56:00Z">
              <w:r w:rsidRPr="00F47BE4" w:rsidDel="00F47BE4">
                <w:rPr>
                  <w:rFonts w:ascii="PMingLiU" w:eastAsia="PMingLiU" w:hAnsi="PMingLiU" w:cs="Microsoft JhengHei" w:hint="eastAsia"/>
                  <w:color w:val="000000"/>
                  <w:lang w:eastAsia="zh-TW"/>
                  <w:rPrChange w:id="480" w:author="don chen" w:date="2020-12-31T20:56:00Z">
                    <w:rPr>
                      <w:rFonts w:ascii="Microsoft JhengHei" w:hAnsi="Microsoft JhengHei" w:cs="Microsoft JhengHei" w:hint="eastAsia"/>
                      <w:color w:val="000000"/>
                      <w:sz w:val="24"/>
                      <w:szCs w:val="24"/>
                      <w:lang w:eastAsia="zh-TW"/>
                    </w:rPr>
                  </w:rPrChange>
                </w:rPr>
                <w:delText>1</w:delText>
              </w:r>
            </w:del>
            <w:del w:id="481" w:author="don chen" w:date="2020-12-31T20:54:00Z">
              <w:r w:rsidR="00C25222" w:rsidRPr="00F47BE4" w:rsidDel="00F47BE4">
                <w:rPr>
                  <w:rFonts w:ascii="PMingLiU" w:eastAsia="PMingLiU" w:hAnsi="PMingLiU" w:cs="Microsoft JhengHei" w:hint="eastAsia"/>
                  <w:color w:val="000000"/>
                  <w:lang w:eastAsia="zh-TW"/>
                  <w:rPrChange w:id="482" w:author="don chen" w:date="2020-12-31T20:56:00Z">
                    <w:rPr>
                      <w:rFonts w:ascii="Microsoft JhengHei" w:hAnsi="Microsoft JhengHei" w:cs="Microsoft JhengHei" w:hint="eastAsia"/>
                      <w:color w:val="000000"/>
                      <w:sz w:val="24"/>
                      <w:szCs w:val="24"/>
                      <w:lang w:eastAsia="zh-TW"/>
                    </w:rPr>
                  </w:rPrChange>
                </w:rPr>
                <w:delText>．</w:delText>
              </w:r>
            </w:del>
            <w:r w:rsidRPr="00F47BE4">
              <w:rPr>
                <w:rFonts w:ascii="PMingLiU" w:eastAsia="PMingLiU" w:hAnsi="PMingLiU" w:cs="Microsoft JhengHei" w:hint="eastAsia"/>
                <w:color w:val="000000"/>
                <w:lang w:eastAsia="zh-TW"/>
                <w:rPrChange w:id="483" w:author="don chen" w:date="2020-12-31T20:56:00Z">
                  <w:rPr>
                    <w:rFonts w:ascii="Microsoft JhengHei" w:hAnsi="Microsoft JhengHei" w:cs="Microsoft JhengHei" w:hint="eastAsia"/>
                    <w:color w:val="000000"/>
                    <w:sz w:val="24"/>
                    <w:szCs w:val="24"/>
                    <w:lang w:eastAsia="zh-TW"/>
                  </w:rPr>
                </w:rPrChange>
              </w:rPr>
              <w:t>分享最切題</w:t>
            </w:r>
            <w:r w:rsidRPr="00F47BE4">
              <w:rPr>
                <w:rFonts w:ascii="PMingLiU" w:eastAsia="PMingLiU" w:hAnsi="PMingLiU" w:cs="Microsoft JhengHei" w:hint="eastAsia"/>
                <w:color w:val="000000"/>
                <w:lang w:eastAsia="zh-TW"/>
                <w:rPrChange w:id="484" w:author="don chen" w:date="2020-12-31T20:56:00Z">
                  <w:rPr>
                    <w:rFonts w:ascii="Microsoft JhengHei" w:hAnsi="Microsoft JhengHei" w:cs="Microsoft JhengHei" w:hint="eastAsia"/>
                    <w:color w:val="000000"/>
                    <w:sz w:val="24"/>
                    <w:szCs w:val="24"/>
                    <w:lang w:eastAsia="zh-TW"/>
                  </w:rPr>
                </w:rPrChange>
              </w:rPr>
              <w:t xml:space="preserve">; </w:t>
            </w:r>
          </w:p>
          <w:p w14:paraId="25E91526" w14:textId="79CCFF58" w:rsidR="000063E7" w:rsidRPr="00F47BE4" w:rsidRDefault="00C25222" w:rsidP="00F47BE4">
            <w:pPr>
              <w:pStyle w:val="ListParagraph"/>
              <w:numPr>
                <w:ilvl w:val="0"/>
                <w:numId w:val="53"/>
              </w:numPr>
              <w:rPr>
                <w:rFonts w:ascii="PMingLiU" w:eastAsia="PMingLiU" w:hAnsi="PMingLiU" w:cs="Microsoft JhengHei"/>
                <w:color w:val="000000"/>
                <w:lang w:eastAsia="zh-TW"/>
                <w:rPrChange w:id="485" w:author="don chen" w:date="2020-12-31T20:56:00Z">
                  <w:rPr>
                    <w:rFonts w:ascii="Microsoft JhengHei" w:hAnsi="Microsoft JhengHei" w:cs="Microsoft JhengHei"/>
                    <w:color w:val="000000"/>
                    <w:sz w:val="24"/>
                    <w:szCs w:val="24"/>
                    <w:lang w:eastAsia="zh-TW"/>
                  </w:rPr>
                </w:rPrChange>
              </w:rPr>
              <w:pPrChange w:id="486" w:author="don chen" w:date="2020-12-31T20:56:00Z">
                <w:pPr>
                  <w:spacing w:before="360"/>
                  <w:jc w:val="both"/>
                </w:pPr>
              </w:pPrChange>
            </w:pPr>
            <w:del w:id="487" w:author="don chen" w:date="2020-12-31T20:56:00Z">
              <w:r w:rsidRPr="00F47BE4" w:rsidDel="00F47BE4">
                <w:rPr>
                  <w:rFonts w:ascii="PMingLiU" w:eastAsia="PMingLiU" w:hAnsi="PMingLiU" w:cs="Microsoft JhengHei"/>
                  <w:color w:val="000000"/>
                  <w:lang w:eastAsia="zh-TW"/>
                  <w:rPrChange w:id="488" w:author="don chen" w:date="2020-12-31T20:56:00Z">
                    <w:rPr>
                      <w:rFonts w:ascii="Microsoft JhengHei" w:hAnsi="Microsoft JhengHei" w:cs="Microsoft JhengHei"/>
                      <w:color w:val="000000"/>
                      <w:sz w:val="24"/>
                      <w:szCs w:val="24"/>
                      <w:lang w:eastAsia="zh-TW"/>
                    </w:rPr>
                  </w:rPrChange>
                </w:rPr>
                <w:delText>2.</w:delText>
              </w:r>
            </w:del>
            <w:r w:rsidR="000063E7" w:rsidRPr="00F47BE4">
              <w:rPr>
                <w:rFonts w:ascii="PMingLiU" w:eastAsia="PMingLiU" w:hAnsi="PMingLiU" w:cs="Microsoft JhengHei" w:hint="eastAsia"/>
                <w:color w:val="000000"/>
                <w:lang w:eastAsia="zh-TW"/>
                <w:rPrChange w:id="489" w:author="don chen" w:date="2020-12-31T20:56:00Z">
                  <w:rPr>
                    <w:rFonts w:ascii="Microsoft JhengHei" w:hAnsi="Microsoft JhengHei" w:cs="Microsoft JhengHei" w:hint="eastAsia"/>
                    <w:color w:val="000000"/>
                    <w:sz w:val="24"/>
                    <w:szCs w:val="24"/>
                    <w:lang w:eastAsia="zh-TW"/>
                  </w:rPr>
                </w:rPrChange>
              </w:rPr>
              <w:t>分享內容簡明清晰</w:t>
            </w:r>
            <w:r w:rsidR="000063E7" w:rsidRPr="00F47BE4">
              <w:rPr>
                <w:rFonts w:ascii="PMingLiU" w:eastAsia="PMingLiU" w:hAnsi="PMingLiU" w:cs="Microsoft JhengHei" w:hint="eastAsia"/>
                <w:color w:val="000000"/>
                <w:lang w:eastAsia="zh-TW"/>
                <w:rPrChange w:id="490" w:author="don chen" w:date="2020-12-31T20:56:00Z">
                  <w:rPr>
                    <w:rFonts w:ascii="Microsoft JhengHei" w:hAnsi="Microsoft JhengHei" w:cs="Microsoft JhengHei" w:hint="eastAsia"/>
                    <w:color w:val="000000"/>
                    <w:sz w:val="24"/>
                    <w:szCs w:val="24"/>
                    <w:lang w:eastAsia="zh-TW"/>
                  </w:rPr>
                </w:rPrChange>
              </w:rPr>
              <w:t xml:space="preserve">; </w:t>
            </w:r>
          </w:p>
          <w:p w14:paraId="2ECCA813" w14:textId="72931837" w:rsidR="000063E7" w:rsidDel="00F47BE4" w:rsidRDefault="00C25222" w:rsidP="000063E7">
            <w:pPr>
              <w:pStyle w:val="ListParagraph"/>
              <w:numPr>
                <w:ilvl w:val="0"/>
                <w:numId w:val="53"/>
              </w:numPr>
              <w:rPr>
                <w:del w:id="491" w:author="don chen" w:date="2020-12-31T20:57:00Z"/>
                <w:rFonts w:ascii="PMingLiU" w:eastAsia="PMingLiU" w:hAnsi="PMingLiU" w:cs="Microsoft JhengHei"/>
                <w:color w:val="000000"/>
                <w:lang w:eastAsia="zh-TW"/>
              </w:rPr>
            </w:pPr>
            <w:del w:id="492" w:author="don chen" w:date="2020-12-31T20:56:00Z">
              <w:r w:rsidRPr="00F47BE4" w:rsidDel="00F47BE4">
                <w:rPr>
                  <w:rFonts w:ascii="PMingLiU" w:eastAsia="PMingLiU" w:hAnsi="PMingLiU" w:cs="Microsoft JhengHei"/>
                  <w:color w:val="000000"/>
                  <w:lang w:eastAsia="zh-TW"/>
                  <w:rPrChange w:id="493" w:author="don chen" w:date="2020-12-31T20:56:00Z">
                    <w:rPr>
                      <w:rFonts w:ascii="Microsoft JhengHei" w:hAnsi="Microsoft JhengHei" w:cs="Microsoft JhengHei"/>
                      <w:color w:val="000000"/>
                      <w:sz w:val="24"/>
                      <w:szCs w:val="24"/>
                      <w:lang w:eastAsia="zh-TW"/>
                    </w:rPr>
                  </w:rPrChange>
                </w:rPr>
                <w:delText>3.</w:delText>
              </w:r>
            </w:del>
            <w:r w:rsidR="000063E7" w:rsidRPr="00F47BE4">
              <w:rPr>
                <w:rFonts w:ascii="PMingLiU" w:eastAsia="PMingLiU" w:hAnsi="PMingLiU" w:cs="Microsoft JhengHei" w:hint="eastAsia"/>
                <w:color w:val="000000"/>
                <w:lang w:eastAsia="zh-TW"/>
                <w:rPrChange w:id="494" w:author="don chen" w:date="2020-12-31T20:56:00Z">
                  <w:rPr>
                    <w:rFonts w:ascii="Microsoft JhengHei" w:hAnsi="Microsoft JhengHei" w:cs="Microsoft JhengHei" w:hint="eastAsia"/>
                    <w:color w:val="000000"/>
                    <w:sz w:val="24"/>
                    <w:szCs w:val="24"/>
                    <w:lang w:eastAsia="zh-TW"/>
                  </w:rPr>
                </w:rPrChange>
              </w:rPr>
              <w:t>明確表達解決問題最佳方法。</w:t>
            </w:r>
          </w:p>
          <w:p w14:paraId="1014F7E9" w14:textId="77777777" w:rsidR="00F47BE4" w:rsidRPr="00F47BE4" w:rsidRDefault="00F47BE4" w:rsidP="00F47BE4">
            <w:pPr>
              <w:pStyle w:val="ListParagraph"/>
              <w:numPr>
                <w:ilvl w:val="0"/>
                <w:numId w:val="53"/>
              </w:numPr>
              <w:rPr>
                <w:ins w:id="495" w:author="don chen" w:date="2020-12-31T20:57:00Z"/>
                <w:rFonts w:ascii="PMingLiU" w:eastAsia="PMingLiU" w:hAnsi="PMingLiU" w:cs="Microsoft JhengHei"/>
                <w:color w:val="000000"/>
                <w:lang w:eastAsia="zh-TW"/>
                <w:rPrChange w:id="496" w:author="don chen" w:date="2020-12-31T20:56:00Z">
                  <w:rPr>
                    <w:ins w:id="497" w:author="don chen" w:date="2020-12-31T20:57:00Z"/>
                    <w:rFonts w:ascii="Microsoft JhengHei" w:hAnsi="Microsoft JhengHei" w:cs="Microsoft JhengHei"/>
                    <w:color w:val="000000"/>
                    <w:sz w:val="24"/>
                    <w:szCs w:val="24"/>
                    <w:lang w:eastAsia="zh-TW"/>
                  </w:rPr>
                </w:rPrChange>
              </w:rPr>
              <w:pPrChange w:id="498" w:author="don chen" w:date="2020-12-31T20:56:00Z">
                <w:pPr>
                  <w:spacing w:before="360"/>
                  <w:jc w:val="both"/>
                </w:pPr>
              </w:pPrChange>
            </w:pPr>
          </w:p>
          <w:p w14:paraId="05C6CF55" w14:textId="68AAFD53" w:rsidR="000063E7" w:rsidRPr="00F47BE4" w:rsidRDefault="000063E7" w:rsidP="00F47BE4">
            <w:pPr>
              <w:pStyle w:val="ListParagraph"/>
              <w:ind w:left="360"/>
              <w:rPr>
                <w:rFonts w:ascii="PMingLiU" w:eastAsia="PMingLiU" w:hAnsi="PMingLiU" w:cs="Microsoft JhengHei"/>
                <w:color w:val="000000"/>
                <w:lang w:eastAsia="zh-TW"/>
                <w:rPrChange w:id="499" w:author="don chen" w:date="2020-12-31T20:57:00Z">
                  <w:rPr>
                    <w:rFonts w:ascii="Microsoft JhengHei" w:hAnsi="Microsoft JhengHei" w:cs="Microsoft JhengHei"/>
                    <w:color w:val="000000"/>
                    <w:lang w:eastAsia="zh-TW"/>
                  </w:rPr>
                </w:rPrChange>
              </w:rPr>
              <w:pPrChange w:id="500" w:author="don chen" w:date="2020-12-31T20:57:00Z">
                <w:pPr/>
              </w:pPrChange>
            </w:pPr>
          </w:p>
        </w:tc>
        <w:tc>
          <w:tcPr>
            <w:tcW w:w="3695" w:type="dxa"/>
          </w:tcPr>
          <w:p w14:paraId="6B9CC745" w14:textId="4917BFBE" w:rsidR="000063E7" w:rsidRPr="002A1BC2" w:rsidRDefault="00C25222" w:rsidP="002A1BC2">
            <w:pPr>
              <w:pStyle w:val="ListParagraph"/>
              <w:numPr>
                <w:ilvl w:val="0"/>
                <w:numId w:val="65"/>
              </w:numPr>
              <w:rPr>
                <w:rFonts w:ascii="PMingLiU" w:eastAsia="PMingLiU" w:hAnsi="PMingLiU" w:cs="Times New Roman"/>
                <w:sz w:val="24"/>
                <w:szCs w:val="24"/>
                <w:lang w:eastAsia="zh-TW"/>
                <w:rPrChange w:id="501" w:author="don chen" w:date="2020-12-31T21:02:00Z">
                  <w:rPr>
                    <w:rFonts w:asciiTheme="minorEastAsia" w:hAnsiTheme="minorEastAsia" w:cs="Times New Roman"/>
                    <w:sz w:val="24"/>
                    <w:szCs w:val="24"/>
                    <w:lang w:eastAsia="zh-TW"/>
                  </w:rPr>
                </w:rPrChange>
              </w:rPr>
              <w:pPrChange w:id="502" w:author="don chen" w:date="2020-12-31T21:02:00Z">
                <w:pPr/>
              </w:pPrChange>
            </w:pPr>
            <w:del w:id="503" w:author="don chen" w:date="2020-12-31T21:03:00Z">
              <w:r w:rsidRPr="002A1BC2" w:rsidDel="002A1BC2">
                <w:rPr>
                  <w:rFonts w:ascii="PMingLiU" w:eastAsia="PMingLiU" w:hAnsi="PMingLiU" w:cs="Times New Roman" w:hint="eastAsia"/>
                  <w:sz w:val="24"/>
                  <w:szCs w:val="24"/>
                  <w:lang w:eastAsia="zh-TW"/>
                  <w:rPrChange w:id="504" w:author="don chen" w:date="2020-12-31T21:02:00Z">
                    <w:rPr>
                      <w:rFonts w:asciiTheme="minorEastAsia" w:hAnsiTheme="minorEastAsia" w:cs="Times New Roman" w:hint="eastAsia"/>
                      <w:sz w:val="24"/>
                      <w:szCs w:val="24"/>
                      <w:lang w:eastAsia="zh-TW"/>
                    </w:rPr>
                  </w:rPrChange>
                </w:rPr>
                <w:delText>1</w:delText>
              </w:r>
              <w:r w:rsidRPr="002A1BC2" w:rsidDel="002A1BC2">
                <w:rPr>
                  <w:rFonts w:ascii="PMingLiU" w:eastAsia="PMingLiU" w:hAnsi="PMingLiU" w:cs="Times New Roman"/>
                  <w:sz w:val="24"/>
                  <w:szCs w:val="24"/>
                  <w:lang w:eastAsia="zh-TW"/>
                  <w:rPrChange w:id="505" w:author="don chen" w:date="2020-12-31T21:02:00Z">
                    <w:rPr>
                      <w:rFonts w:asciiTheme="minorEastAsia" w:hAnsiTheme="minorEastAsia" w:cs="Times New Roman"/>
                      <w:sz w:val="24"/>
                      <w:szCs w:val="24"/>
                      <w:lang w:eastAsia="zh-TW"/>
                    </w:rPr>
                  </w:rPrChange>
                </w:rPr>
                <w:delText>.</w:delText>
              </w:r>
            </w:del>
            <w:r w:rsidR="000063E7" w:rsidRPr="002A1BC2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  <w:rPrChange w:id="506" w:author="don chen" w:date="2020-12-31T21:02:00Z">
                  <w:rPr>
                    <w:rFonts w:asciiTheme="minorEastAsia" w:hAnsiTheme="minorEastAsia" w:cs="Times New Roman" w:hint="eastAsia"/>
                    <w:sz w:val="24"/>
                    <w:szCs w:val="24"/>
                    <w:lang w:eastAsia="zh-TW"/>
                  </w:rPr>
                </w:rPrChange>
              </w:rPr>
              <w:t>2.5分鐘警示牌</w:t>
            </w:r>
          </w:p>
          <w:p w14:paraId="7895990D" w14:textId="1D8DD809" w:rsidR="000063E7" w:rsidRPr="002A1BC2" w:rsidRDefault="00C25222" w:rsidP="002A1BC2">
            <w:pPr>
              <w:pStyle w:val="ListParagraph"/>
              <w:numPr>
                <w:ilvl w:val="0"/>
                <w:numId w:val="65"/>
              </w:numPr>
              <w:rPr>
                <w:rFonts w:ascii="PMingLiU" w:eastAsia="PMingLiU" w:hAnsi="PMingLiU" w:cs="Times New Roman"/>
                <w:sz w:val="24"/>
                <w:szCs w:val="24"/>
                <w:lang w:eastAsia="zh-TW"/>
                <w:rPrChange w:id="507" w:author="don chen" w:date="2020-12-31T21:02:00Z">
                  <w:rPr>
                    <w:rFonts w:asciiTheme="minorEastAsia" w:hAnsiTheme="minorEastAsia" w:cs="Times New Roman"/>
                    <w:sz w:val="24"/>
                    <w:szCs w:val="24"/>
                    <w:lang w:eastAsia="zh-TW"/>
                  </w:rPr>
                </w:rPrChange>
              </w:rPr>
              <w:pPrChange w:id="508" w:author="don chen" w:date="2020-12-31T21:02:00Z">
                <w:pPr/>
              </w:pPrChange>
            </w:pPr>
            <w:del w:id="509" w:author="don chen" w:date="2020-12-31T21:02:00Z">
              <w:r w:rsidRPr="002A1BC2" w:rsidDel="002A1BC2">
                <w:rPr>
                  <w:rFonts w:ascii="PMingLiU" w:eastAsia="PMingLiU" w:hAnsi="PMingLiU" w:cs="Times New Roman" w:hint="eastAsia"/>
                  <w:sz w:val="24"/>
                  <w:szCs w:val="24"/>
                  <w:lang w:eastAsia="zh-TW"/>
                  <w:rPrChange w:id="510" w:author="don chen" w:date="2020-12-31T21:02:00Z">
                    <w:rPr>
                      <w:rFonts w:asciiTheme="minorEastAsia" w:hAnsiTheme="minorEastAsia" w:cs="Times New Roman" w:hint="eastAsia"/>
                      <w:sz w:val="24"/>
                      <w:szCs w:val="24"/>
                      <w:lang w:eastAsia="zh-TW"/>
                    </w:rPr>
                  </w:rPrChange>
                </w:rPr>
                <w:delText>2</w:delText>
              </w:r>
              <w:r w:rsidRPr="002A1BC2" w:rsidDel="002A1BC2">
                <w:rPr>
                  <w:rFonts w:ascii="PMingLiU" w:eastAsia="PMingLiU" w:hAnsi="PMingLiU" w:cs="Times New Roman"/>
                  <w:sz w:val="24"/>
                  <w:szCs w:val="24"/>
                  <w:lang w:eastAsia="zh-TW"/>
                  <w:rPrChange w:id="511" w:author="don chen" w:date="2020-12-31T21:02:00Z">
                    <w:rPr>
                      <w:rFonts w:asciiTheme="minorEastAsia" w:hAnsiTheme="minorEastAsia" w:cs="Times New Roman"/>
                      <w:sz w:val="24"/>
                      <w:szCs w:val="24"/>
                      <w:lang w:eastAsia="zh-TW"/>
                    </w:rPr>
                  </w:rPrChange>
                </w:rPr>
                <w:delText>.</w:delText>
              </w:r>
            </w:del>
            <w:r w:rsidR="000063E7" w:rsidRPr="002A1BC2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  <w:rPrChange w:id="512" w:author="don chen" w:date="2020-12-31T21:02:00Z">
                  <w:rPr>
                    <w:rFonts w:asciiTheme="minorEastAsia" w:hAnsiTheme="minorEastAsia" w:cs="Times New Roman" w:hint="eastAsia"/>
                    <w:sz w:val="24"/>
                    <w:szCs w:val="24"/>
                    <w:lang w:eastAsia="zh-TW"/>
                  </w:rPr>
                </w:rPrChange>
              </w:rPr>
              <w:t>時間到鈴聲</w:t>
            </w:r>
          </w:p>
          <w:p w14:paraId="77230FB8" w14:textId="1C7BDD07" w:rsidR="00301944" w:rsidRPr="002A1BC2" w:rsidRDefault="00C25222" w:rsidP="002A1BC2">
            <w:pPr>
              <w:pStyle w:val="ListParagraph"/>
              <w:numPr>
                <w:ilvl w:val="0"/>
                <w:numId w:val="65"/>
              </w:numPr>
              <w:rPr>
                <w:rFonts w:ascii="PMingLiU" w:eastAsia="PMingLiU" w:hAnsi="PMingLiU" w:cs="Times New Roman"/>
                <w:sz w:val="24"/>
                <w:szCs w:val="24"/>
                <w:lang w:eastAsia="zh-TW"/>
                <w:rPrChange w:id="513" w:author="don chen" w:date="2020-12-31T21:02:00Z">
                  <w:rPr>
                    <w:rFonts w:asciiTheme="minorEastAsia" w:hAnsiTheme="minorEastAsia" w:cs="Times New Roman"/>
                    <w:sz w:val="24"/>
                    <w:szCs w:val="24"/>
                    <w:lang w:eastAsia="zh-TW"/>
                  </w:rPr>
                </w:rPrChange>
              </w:rPr>
              <w:pPrChange w:id="514" w:author="don chen" w:date="2020-12-31T21:02:00Z">
                <w:pPr/>
              </w:pPrChange>
            </w:pPr>
            <w:del w:id="515" w:author="don chen" w:date="2020-12-31T21:03:00Z">
              <w:r w:rsidRPr="002A1BC2" w:rsidDel="002A1BC2">
                <w:rPr>
                  <w:rFonts w:ascii="PMingLiU" w:eastAsia="PMingLiU" w:hAnsi="PMingLiU" w:cs="Times New Roman" w:hint="eastAsia"/>
                  <w:sz w:val="24"/>
                  <w:szCs w:val="24"/>
                  <w:lang w:eastAsia="zh-TW"/>
                  <w:rPrChange w:id="516" w:author="don chen" w:date="2020-12-31T21:02:00Z">
                    <w:rPr>
                      <w:rFonts w:asciiTheme="minorEastAsia" w:hAnsiTheme="minorEastAsia" w:cs="Times New Roman" w:hint="eastAsia"/>
                      <w:sz w:val="24"/>
                      <w:szCs w:val="24"/>
                      <w:lang w:eastAsia="zh-TW"/>
                    </w:rPr>
                  </w:rPrChange>
                </w:rPr>
                <w:delText>3</w:delText>
              </w:r>
              <w:r w:rsidRPr="002A1BC2" w:rsidDel="002A1BC2">
                <w:rPr>
                  <w:rFonts w:ascii="PMingLiU" w:eastAsia="PMingLiU" w:hAnsi="PMingLiU" w:cs="Times New Roman"/>
                  <w:sz w:val="24"/>
                  <w:szCs w:val="24"/>
                  <w:lang w:eastAsia="zh-TW"/>
                  <w:rPrChange w:id="517" w:author="don chen" w:date="2020-12-31T21:02:00Z">
                    <w:rPr>
                      <w:rFonts w:asciiTheme="minorEastAsia" w:hAnsiTheme="minorEastAsia" w:cs="Times New Roman"/>
                      <w:sz w:val="24"/>
                      <w:szCs w:val="24"/>
                      <w:lang w:eastAsia="zh-TW"/>
                    </w:rPr>
                  </w:rPrChange>
                </w:rPr>
                <w:delText>.</w:delText>
              </w:r>
            </w:del>
            <w:r w:rsidR="000063E7" w:rsidRPr="002A1BC2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  <w:rPrChange w:id="518" w:author="don chen" w:date="2020-12-31T21:02:00Z">
                  <w:rPr>
                    <w:rFonts w:asciiTheme="minorEastAsia" w:hAnsiTheme="minorEastAsia" w:cs="Times New Roman" w:hint="eastAsia"/>
                    <w:sz w:val="24"/>
                    <w:szCs w:val="24"/>
                    <w:lang w:eastAsia="zh-TW"/>
                  </w:rPr>
                </w:rPrChange>
              </w:rPr>
              <w:t>啟動Zoom的Polls功能進行演講評分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171F0227" w14:textId="57A10FF6" w:rsidR="003304D9" w:rsidRPr="00F47BE4" w:rsidRDefault="00C32741" w:rsidP="00882E21">
            <w:pPr>
              <w:rPr>
                <w:rFonts w:ascii="PMingLiU" w:eastAsia="PMingLiU" w:hAnsi="PMingLiU" w:cs="Times New Roman"/>
                <w:sz w:val="24"/>
                <w:szCs w:val="24"/>
                <w:rPrChange w:id="519" w:author="don chen" w:date="2020-12-31T20:5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F47BE4">
              <w:rPr>
                <w:rFonts w:ascii="PMingLiU" w:eastAsia="PMingLiU" w:hAnsi="PMingLiU" w:cs="Times New Roman"/>
                <w:sz w:val="24"/>
                <w:szCs w:val="24"/>
                <w:rPrChange w:id="520" w:author="don chen" w:date="2020-12-31T20:5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>20</w:t>
            </w:r>
            <w:r w:rsidR="00301944" w:rsidRPr="00F47BE4">
              <w:rPr>
                <w:rFonts w:ascii="PMingLiU" w:eastAsia="PMingLiU" w:hAnsi="PMingLiU" w:cs="PMingLiU" w:hint="eastAsia"/>
                <w:sz w:val="24"/>
                <w:szCs w:val="24"/>
                <w:rPrChange w:id="521" w:author="don chen" w:date="2020-12-31T20:51:00Z">
                  <w:rPr>
                    <w:rFonts w:ascii="PMingLiU" w:eastAsia="PMingLiU" w:hAnsi="PMingLiU" w:cs="PMingLiU" w:hint="eastAsia"/>
                    <w:sz w:val="24"/>
                    <w:szCs w:val="24"/>
                  </w:rPr>
                </w:rPrChange>
              </w:rPr>
              <w:t>分</w:t>
            </w:r>
            <w:r w:rsidR="00375C3B" w:rsidRPr="00F47BE4">
              <w:rPr>
                <w:rFonts w:ascii="PMingLiU" w:eastAsia="PMingLiU" w:hAnsi="PMingLiU" w:cs="PMingLiU" w:hint="eastAsia"/>
                <w:sz w:val="24"/>
                <w:szCs w:val="24"/>
                <w:rPrChange w:id="522" w:author="don chen" w:date="2020-12-31T20:51:00Z">
                  <w:rPr>
                    <w:rFonts w:ascii="PMingLiU" w:eastAsia="PMingLiU" w:hAnsi="PMingLiU" w:cs="PMingLiU" w:hint="eastAsia"/>
                    <w:sz w:val="24"/>
                    <w:szCs w:val="24"/>
                  </w:rPr>
                </w:rPrChange>
              </w:rPr>
              <w:t>鐘</w:t>
            </w:r>
          </w:p>
        </w:tc>
      </w:tr>
      <w:tr w:rsidR="003304D9" w:rsidRPr="00882E21" w14:paraId="1F2F9A4B" w14:textId="5471A0F5" w:rsidTr="00B82C49">
        <w:tc>
          <w:tcPr>
            <w:tcW w:w="1340" w:type="dxa"/>
          </w:tcPr>
          <w:p w14:paraId="3D5085DA" w14:textId="4B6E29ED" w:rsidR="003304D9" w:rsidRPr="00F47BE4" w:rsidRDefault="000063E7" w:rsidP="00882E21">
            <w:pPr>
              <w:rPr>
                <w:rFonts w:ascii="PMingLiU" w:eastAsia="PMingLiU" w:hAnsi="PMingLiU" w:cs="Times New Roman"/>
                <w:sz w:val="24"/>
                <w:szCs w:val="24"/>
                <w:rPrChange w:id="523" w:author="don chen" w:date="2020-12-31T20:51:00Z">
                  <w:rPr>
                    <w:rFonts w:asciiTheme="minorEastAsia" w:hAnsiTheme="minorEastAsia" w:cs="Times New Roman"/>
                    <w:sz w:val="24"/>
                    <w:szCs w:val="24"/>
                  </w:rPr>
                </w:rPrChange>
              </w:rPr>
            </w:pPr>
            <w:r w:rsidRPr="00F47BE4">
              <w:rPr>
                <w:rFonts w:ascii="PMingLiU" w:eastAsia="PMingLiU" w:hAnsi="PMingLiU" w:cs="Times New Roman" w:hint="eastAsia"/>
                <w:sz w:val="24"/>
                <w:szCs w:val="24"/>
                <w:rPrChange w:id="524" w:author="don chen" w:date="2020-12-31T20:51:00Z">
                  <w:rPr>
                    <w:rFonts w:asciiTheme="minorEastAsia" w:hAnsiTheme="minorEastAsia" w:cs="Times New Roman" w:hint="eastAsia"/>
                    <w:sz w:val="24"/>
                    <w:szCs w:val="24"/>
                  </w:rPr>
                </w:rPrChange>
              </w:rPr>
              <w:t>總結點評</w:t>
            </w:r>
          </w:p>
        </w:tc>
        <w:tc>
          <w:tcPr>
            <w:tcW w:w="3960" w:type="dxa"/>
          </w:tcPr>
          <w:p w14:paraId="598D0590" w14:textId="45EAB3C7" w:rsidR="003304D9" w:rsidRPr="00F47BE4" w:rsidRDefault="000063E7" w:rsidP="00882E21">
            <w:pPr>
              <w:rPr>
                <w:rFonts w:ascii="PMingLiU" w:eastAsia="PMingLiU" w:hAnsi="PMingLiU" w:cs="Microsoft JhengHei"/>
                <w:color w:val="000000"/>
                <w:lang w:eastAsia="zh-TW"/>
                <w:rPrChange w:id="525" w:author="don chen" w:date="2020-12-31T20:51:00Z">
                  <w:rPr>
                    <w:rFonts w:ascii="Microsoft JhengHei" w:eastAsia="PMingLiU" w:hAnsi="Microsoft JhengHei" w:cs="Microsoft JhengHei"/>
                    <w:color w:val="000000"/>
                    <w:lang w:eastAsia="zh-TW"/>
                  </w:rPr>
                </w:rPrChange>
              </w:rPr>
            </w:pPr>
            <w:r w:rsidRPr="00F47BE4">
              <w:rPr>
                <w:rFonts w:ascii="PMingLiU" w:eastAsia="PMingLiU" w:hAnsi="PMingLiU" w:cs="Microsoft JhengHei" w:hint="eastAsia"/>
                <w:color w:val="000000"/>
                <w:lang w:eastAsia="zh-TW"/>
                <w:rPrChange w:id="526" w:author="don chen" w:date="2020-12-31T20:51:00Z">
                  <w:rPr>
                    <w:rFonts w:ascii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教師對演講比賽，結合經文和教學目標作總結和點評</w:t>
            </w:r>
            <w:ins w:id="527" w:author="don chen" w:date="2020-12-31T21:00:00Z">
              <w:r w:rsidR="008A7E3A">
                <w:rPr>
                  <w:rFonts w:ascii="PMingLiU" w:eastAsia="PMingLiU" w:hAnsi="PMingLiU" w:cs="Microsoft JhengHei" w:hint="eastAsia"/>
                  <w:color w:val="000000"/>
                  <w:lang w:eastAsia="zh-TW"/>
                </w:rPr>
                <w:t>:</w:t>
              </w:r>
            </w:ins>
          </w:p>
          <w:p w14:paraId="7993F864" w14:textId="534B203A" w:rsidR="00E80A05" w:rsidRPr="008A7E3A" w:rsidRDefault="00C25222" w:rsidP="008A7E3A">
            <w:pPr>
              <w:pStyle w:val="ListParagraph"/>
              <w:numPr>
                <w:ilvl w:val="0"/>
                <w:numId w:val="63"/>
              </w:numPr>
              <w:rPr>
                <w:rFonts w:ascii="PMingLiU" w:eastAsia="PMingLiU" w:hAnsi="PMingLiU" w:cs="Microsoft JhengHei"/>
                <w:color w:val="000000"/>
                <w:lang w:eastAsia="zh-TW"/>
                <w:rPrChange w:id="528" w:author="don chen" w:date="2020-12-31T21:01:00Z">
                  <w:rPr>
                    <w:rFonts w:ascii="Microsoft JhengHei" w:eastAsia="PMingLiU" w:hAnsi="Microsoft JhengHei" w:cs="Microsoft JhengHei"/>
                    <w:color w:val="000000"/>
                    <w:lang w:eastAsia="zh-TW"/>
                  </w:rPr>
                </w:rPrChange>
              </w:rPr>
              <w:pPrChange w:id="529" w:author="don chen" w:date="2020-12-31T21:01:00Z">
                <w:pPr/>
              </w:pPrChange>
            </w:pPr>
            <w:del w:id="530" w:author="don chen" w:date="2020-12-31T21:00:00Z">
              <w:r w:rsidRPr="008A7E3A" w:rsidDel="008A7E3A">
                <w:rPr>
                  <w:rFonts w:ascii="PMingLiU" w:eastAsia="PMingLiU" w:hAnsi="PMingLiU" w:cs="Microsoft JhengHei"/>
                  <w:color w:val="000000"/>
                  <w:lang w:eastAsia="zh-TW"/>
                  <w:rPrChange w:id="531" w:author="don chen" w:date="2020-12-31T21:01:00Z">
                    <w:rPr>
                      <w:rFonts w:ascii="Microsoft JhengHei" w:eastAsia="PMingLiU" w:hAnsi="Microsoft JhengHei" w:cs="Microsoft JhengHei"/>
                      <w:color w:val="000000"/>
                      <w:lang w:eastAsia="zh-TW"/>
                    </w:rPr>
                  </w:rPrChange>
                </w:rPr>
                <w:delText>1.</w:delText>
              </w:r>
              <w:r w:rsidR="00E80A05" w:rsidRPr="008A7E3A" w:rsidDel="008A7E3A">
                <w:rPr>
                  <w:rFonts w:ascii="PMingLiU" w:eastAsia="PMingLiU" w:hAnsi="PMingLiU" w:cs="Microsoft JhengHei" w:hint="eastAsia"/>
                  <w:color w:val="000000"/>
                  <w:lang w:eastAsia="zh-TW"/>
                  <w:rPrChange w:id="532" w:author="don chen" w:date="2020-12-31T21:01:00Z">
                    <w:rPr>
                      <w:rFonts w:ascii="Microsoft JhengHei" w:eastAsia="PMingLiU" w:hAnsi="Microsoft JhengHei" w:cs="Microsoft JhengHei" w:hint="eastAsia"/>
                      <w:color w:val="000000"/>
                      <w:lang w:eastAsia="zh-TW"/>
                    </w:rPr>
                  </w:rPrChange>
                </w:rPr>
                <w:delText xml:space="preserve"> </w:delText>
              </w:r>
            </w:del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533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>腓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534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>4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535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>：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536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 xml:space="preserve">4 </w:t>
            </w:r>
            <w:r w:rsidRPr="008A7E3A">
              <w:rPr>
                <w:rFonts w:ascii="PMingLiU" w:eastAsia="PMingLiU" w:hAnsi="PMingLiU" w:cs="Microsoft JhengHei"/>
                <w:color w:val="000000"/>
                <w:lang w:eastAsia="zh-TW"/>
                <w:rPrChange w:id="537" w:author="don chen" w:date="2020-12-31T21:01:00Z">
                  <w:rPr>
                    <w:rFonts w:ascii="Microsoft JhengHei" w:eastAsia="PMingLiU" w:hAnsi="Microsoft JhengHei" w:cs="Microsoft JhengHei"/>
                    <w:color w:val="000000"/>
                    <w:lang w:eastAsia="zh-TW"/>
                  </w:rPr>
                </w:rPrChange>
              </w:rPr>
              <w:t>--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538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>要靠主常常喜樂。</w:t>
            </w:r>
          </w:p>
          <w:p w14:paraId="3CACFD01" w14:textId="75A72062" w:rsidR="00E80A05" w:rsidRPr="008A7E3A" w:rsidRDefault="00C25222" w:rsidP="008A7E3A">
            <w:pPr>
              <w:pStyle w:val="ListParagraph"/>
              <w:numPr>
                <w:ilvl w:val="0"/>
                <w:numId w:val="63"/>
              </w:numPr>
              <w:rPr>
                <w:rFonts w:ascii="PMingLiU" w:eastAsia="PMingLiU" w:hAnsi="PMingLiU" w:cs="Microsoft JhengHei"/>
                <w:color w:val="000000"/>
                <w:lang w:eastAsia="zh-TW"/>
                <w:rPrChange w:id="539" w:author="don chen" w:date="2020-12-31T21:01:00Z">
                  <w:rPr>
                    <w:rFonts w:ascii="Microsoft JhengHei" w:eastAsia="PMingLiU" w:hAnsi="Microsoft JhengHei" w:cs="Microsoft JhengHei"/>
                    <w:color w:val="000000"/>
                    <w:lang w:eastAsia="zh-TW"/>
                  </w:rPr>
                </w:rPrChange>
              </w:rPr>
              <w:pPrChange w:id="540" w:author="don chen" w:date="2020-12-31T21:01:00Z">
                <w:pPr/>
              </w:pPrChange>
            </w:pPr>
            <w:del w:id="541" w:author="don chen" w:date="2020-12-31T21:00:00Z">
              <w:r w:rsidRPr="008A7E3A" w:rsidDel="008A7E3A">
                <w:rPr>
                  <w:rFonts w:ascii="PMingLiU" w:eastAsia="PMingLiU" w:hAnsi="PMingLiU" w:cs="Microsoft JhengHei"/>
                  <w:color w:val="000000"/>
                  <w:lang w:eastAsia="zh-TW"/>
                  <w:rPrChange w:id="542" w:author="don chen" w:date="2020-12-31T21:01:00Z">
                    <w:rPr>
                      <w:rFonts w:ascii="Microsoft JhengHei" w:eastAsia="PMingLiU" w:hAnsi="Microsoft JhengHei" w:cs="Microsoft JhengHei"/>
                      <w:color w:val="000000"/>
                      <w:lang w:eastAsia="zh-TW"/>
                    </w:rPr>
                  </w:rPrChange>
                </w:rPr>
                <w:delText>2.</w:delText>
              </w:r>
              <w:r w:rsidR="00E80A05" w:rsidRPr="008A7E3A" w:rsidDel="008A7E3A">
                <w:rPr>
                  <w:rFonts w:ascii="PMingLiU" w:eastAsia="PMingLiU" w:hAnsi="PMingLiU" w:cs="Microsoft JhengHei" w:hint="eastAsia"/>
                  <w:color w:val="000000"/>
                  <w:lang w:eastAsia="zh-TW"/>
                  <w:rPrChange w:id="543" w:author="don chen" w:date="2020-12-31T21:01:00Z">
                    <w:rPr>
                      <w:rFonts w:ascii="Microsoft JhengHei" w:eastAsia="PMingLiU" w:hAnsi="Microsoft JhengHei" w:cs="Microsoft JhengHei" w:hint="eastAsia"/>
                      <w:color w:val="000000"/>
                      <w:lang w:eastAsia="zh-TW"/>
                    </w:rPr>
                  </w:rPrChange>
                </w:rPr>
                <w:delText xml:space="preserve"> </w:delText>
              </w:r>
            </w:del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544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>腓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545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>4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546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>：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547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>6-7</w:t>
            </w:r>
            <w:r w:rsidRPr="008A7E3A">
              <w:rPr>
                <w:rFonts w:ascii="PMingLiU" w:eastAsia="PMingLiU" w:hAnsi="PMingLiU" w:cs="Microsoft JhengHei"/>
                <w:color w:val="000000"/>
                <w:lang w:eastAsia="zh-TW"/>
                <w:rPrChange w:id="548" w:author="don chen" w:date="2020-12-31T21:01:00Z">
                  <w:rPr>
                    <w:rFonts w:ascii="Microsoft JhengHei" w:eastAsia="PMingLiU" w:hAnsi="Microsoft JhengHei" w:cs="Microsoft JhengHei"/>
                    <w:color w:val="000000"/>
                    <w:lang w:eastAsia="zh-TW"/>
                  </w:rPr>
                </w:rPrChange>
              </w:rPr>
              <w:t>--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549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 xml:space="preserve"> 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550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>要一無掛慮，只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551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 xml:space="preserve"> 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552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>要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553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 xml:space="preserve"> 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554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>凡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555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 xml:space="preserve"> 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556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>事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557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 xml:space="preserve"> 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558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>藉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559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 xml:space="preserve"> 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560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>著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561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 xml:space="preserve"> 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562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>禱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563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 xml:space="preserve"> 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564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>告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565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 xml:space="preserve"> 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566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>、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567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 xml:space="preserve"> 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568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>祈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569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 xml:space="preserve"> 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570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>求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571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 xml:space="preserve"> 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572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>，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573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 xml:space="preserve"> 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574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>和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575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 xml:space="preserve"> 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576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>感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577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 xml:space="preserve"> 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578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>謝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579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 xml:space="preserve"> 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580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>，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581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 xml:space="preserve"> 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582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>將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583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 xml:space="preserve"> </w:t>
            </w:r>
            <w:r w:rsidR="00E316FB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584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>你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585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 xml:space="preserve"> 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586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>們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587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 xml:space="preserve"> 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588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>所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589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 xml:space="preserve"> 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590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>要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591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 xml:space="preserve"> 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592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>的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593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 xml:space="preserve"> 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594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>告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595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 xml:space="preserve"> 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596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>訴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597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 xml:space="preserve"> 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598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>神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599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 xml:space="preserve"> 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600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>。</w:t>
            </w:r>
          </w:p>
          <w:p w14:paraId="552BD92E" w14:textId="2986CFC8" w:rsidR="00E80A05" w:rsidRPr="008A7E3A" w:rsidRDefault="00C25222" w:rsidP="008A7E3A">
            <w:pPr>
              <w:pStyle w:val="ListParagraph"/>
              <w:numPr>
                <w:ilvl w:val="0"/>
                <w:numId w:val="63"/>
              </w:numPr>
              <w:rPr>
                <w:rFonts w:ascii="PMingLiU" w:eastAsia="PMingLiU" w:hAnsi="PMingLiU" w:cs="Microsoft JhengHei"/>
                <w:color w:val="000000"/>
                <w:lang w:eastAsia="zh-TW"/>
                <w:rPrChange w:id="601" w:author="don chen" w:date="2020-12-31T21:01:00Z">
                  <w:rPr>
                    <w:rFonts w:ascii="Microsoft JhengHei" w:eastAsia="PMingLiU" w:hAnsi="Microsoft JhengHei" w:cs="Microsoft JhengHei"/>
                    <w:color w:val="000000"/>
                    <w:lang w:eastAsia="zh-TW"/>
                  </w:rPr>
                </w:rPrChange>
              </w:rPr>
              <w:pPrChange w:id="602" w:author="don chen" w:date="2020-12-31T21:01:00Z">
                <w:pPr/>
              </w:pPrChange>
            </w:pPr>
            <w:del w:id="603" w:author="don chen" w:date="2020-12-31T21:00:00Z">
              <w:r w:rsidRPr="008A7E3A" w:rsidDel="008A7E3A">
                <w:rPr>
                  <w:rFonts w:ascii="PMingLiU" w:eastAsia="PMingLiU" w:hAnsi="PMingLiU" w:cs="Microsoft JhengHei"/>
                  <w:color w:val="000000"/>
                  <w:lang w:eastAsia="zh-TW"/>
                  <w:rPrChange w:id="604" w:author="don chen" w:date="2020-12-31T21:01:00Z">
                    <w:rPr>
                      <w:rFonts w:ascii="Microsoft JhengHei" w:eastAsia="PMingLiU" w:hAnsi="Microsoft JhengHei" w:cs="Microsoft JhengHei"/>
                      <w:color w:val="000000"/>
                      <w:lang w:eastAsia="zh-TW"/>
                    </w:rPr>
                  </w:rPrChange>
                </w:rPr>
                <w:lastRenderedPageBreak/>
                <w:delText>3.</w:delText>
              </w:r>
              <w:r w:rsidR="00E80A05" w:rsidRPr="008A7E3A" w:rsidDel="008A7E3A">
                <w:rPr>
                  <w:rFonts w:ascii="PMingLiU" w:eastAsia="PMingLiU" w:hAnsi="PMingLiU" w:cs="Microsoft JhengHei" w:hint="eastAsia"/>
                  <w:color w:val="000000"/>
                  <w:lang w:eastAsia="zh-TW"/>
                  <w:rPrChange w:id="605" w:author="don chen" w:date="2020-12-31T21:01:00Z">
                    <w:rPr>
                      <w:rFonts w:ascii="Microsoft JhengHei" w:eastAsia="PMingLiU" w:hAnsi="Microsoft JhengHei" w:cs="Microsoft JhengHei" w:hint="eastAsia"/>
                      <w:color w:val="000000"/>
                      <w:lang w:eastAsia="zh-TW"/>
                    </w:rPr>
                  </w:rPrChange>
                </w:rPr>
                <w:delText xml:space="preserve"> </w:delText>
              </w:r>
            </w:del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606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>腓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607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>4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608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>：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609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 xml:space="preserve">8-9 </w:t>
            </w:r>
            <w:r w:rsidRPr="008A7E3A">
              <w:rPr>
                <w:rFonts w:ascii="PMingLiU" w:eastAsia="PMingLiU" w:hAnsi="PMingLiU" w:cs="Microsoft JhengHei"/>
                <w:color w:val="000000"/>
                <w:lang w:eastAsia="zh-TW"/>
                <w:rPrChange w:id="610" w:author="don chen" w:date="2020-12-31T21:01:00Z">
                  <w:rPr>
                    <w:rFonts w:ascii="Microsoft JhengHei" w:eastAsia="PMingLiU" w:hAnsi="Microsoft JhengHei" w:cs="Microsoft JhengHei"/>
                    <w:color w:val="000000"/>
                    <w:lang w:eastAsia="zh-TW"/>
                  </w:rPr>
                </w:rPrChange>
              </w:rPr>
              <w:t>--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611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>這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612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 xml:space="preserve"> 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613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>些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614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 xml:space="preserve"> 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615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>事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616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 xml:space="preserve"> </w:t>
            </w:r>
            <w:r w:rsidR="00E316FB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617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>你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618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 xml:space="preserve"> 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619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>們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620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 xml:space="preserve"> 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621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>都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622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 xml:space="preserve"> 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623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>要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624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 xml:space="preserve"> 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625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>思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626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 xml:space="preserve"> 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627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>念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628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 xml:space="preserve"> 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629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>。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630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>....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631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>這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632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 xml:space="preserve"> 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633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>些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634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 xml:space="preserve"> 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635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>事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636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 xml:space="preserve"> </w:t>
            </w:r>
            <w:r w:rsidR="00E316FB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637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>你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638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 xml:space="preserve"> 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639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>們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640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 xml:space="preserve"> 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641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>都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642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 xml:space="preserve"> 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643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>要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644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 xml:space="preserve"> 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645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>去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646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 xml:space="preserve"> </w:t>
            </w:r>
            <w:r w:rsidR="00E80A05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647" w:author="don chen" w:date="2020-12-31T21:01:00Z">
                  <w:rPr>
                    <w:rFonts w:ascii="Microsoft JhengHei" w:eastAsia="PMingLiU" w:hAnsi="Microsoft JhengHei" w:cs="Microsoft JhengHei" w:hint="eastAsia"/>
                    <w:color w:val="000000"/>
                    <w:lang w:eastAsia="zh-TW"/>
                  </w:rPr>
                </w:rPrChange>
              </w:rPr>
              <w:t>行</w:t>
            </w:r>
          </w:p>
        </w:tc>
        <w:tc>
          <w:tcPr>
            <w:tcW w:w="3695" w:type="dxa"/>
          </w:tcPr>
          <w:p w14:paraId="0E37A383" w14:textId="33DE0798" w:rsidR="003304D9" w:rsidRPr="00F47BE4" w:rsidRDefault="003304D9" w:rsidP="00882E21">
            <w:pPr>
              <w:rPr>
                <w:rFonts w:ascii="PMingLiU" w:eastAsia="PMingLiU" w:hAnsi="PMingLiU" w:cs="Times New Roman"/>
                <w:sz w:val="24"/>
                <w:szCs w:val="24"/>
                <w:lang w:eastAsia="zh-TW"/>
                <w:rPrChange w:id="648" w:author="don chen" w:date="2020-12-31T20:51:00Z">
                  <w:rPr>
                    <w:rFonts w:asciiTheme="minorEastAsia" w:hAnsiTheme="minorEastAsia" w:cs="Times New Roman"/>
                    <w:sz w:val="24"/>
                    <w:szCs w:val="24"/>
                    <w:lang w:eastAsia="zh-TW"/>
                  </w:rPr>
                </w:rPrChange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07889E5A" w14:textId="5DC472B6" w:rsidR="003304D9" w:rsidRPr="00F47BE4" w:rsidRDefault="00C32741" w:rsidP="00882E21">
            <w:pPr>
              <w:rPr>
                <w:rFonts w:ascii="PMingLiU" w:eastAsia="PMingLiU" w:hAnsi="PMingLiU" w:cs="Times New Roman"/>
                <w:sz w:val="24"/>
                <w:szCs w:val="24"/>
                <w:rPrChange w:id="649" w:author="don chen" w:date="2020-12-31T20:5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F47BE4">
              <w:rPr>
                <w:rFonts w:ascii="PMingLiU" w:eastAsia="PMingLiU" w:hAnsi="PMingLiU" w:cs="Times New Roman"/>
                <w:sz w:val="24"/>
                <w:szCs w:val="24"/>
                <w:rPrChange w:id="650" w:author="don chen" w:date="2020-12-31T20:5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>5</w:t>
            </w:r>
            <w:r w:rsidRPr="00F47BE4">
              <w:rPr>
                <w:rFonts w:ascii="PMingLiU" w:eastAsia="PMingLiU" w:hAnsi="PMingLiU" w:cs="PMingLiU" w:hint="eastAsia"/>
                <w:sz w:val="24"/>
                <w:szCs w:val="24"/>
                <w:rPrChange w:id="651" w:author="don chen" w:date="2020-12-31T20:51:00Z">
                  <w:rPr>
                    <w:rFonts w:ascii="PMingLiU" w:eastAsia="PMingLiU" w:hAnsi="PMingLiU" w:cs="PMingLiU" w:hint="eastAsia"/>
                    <w:sz w:val="24"/>
                    <w:szCs w:val="24"/>
                  </w:rPr>
                </w:rPrChange>
              </w:rPr>
              <w:t>分</w:t>
            </w:r>
            <w:r w:rsidR="00375C3B" w:rsidRPr="00F47BE4">
              <w:rPr>
                <w:rFonts w:ascii="PMingLiU" w:eastAsia="PMingLiU" w:hAnsi="PMingLiU" w:cs="PMingLiU" w:hint="eastAsia"/>
                <w:sz w:val="24"/>
                <w:szCs w:val="24"/>
                <w:rPrChange w:id="652" w:author="don chen" w:date="2020-12-31T20:51:00Z">
                  <w:rPr>
                    <w:rFonts w:ascii="PMingLiU" w:eastAsia="PMingLiU" w:hAnsi="PMingLiU" w:cs="PMingLiU" w:hint="eastAsia"/>
                    <w:sz w:val="24"/>
                    <w:szCs w:val="24"/>
                  </w:rPr>
                </w:rPrChange>
              </w:rPr>
              <w:t>鐘</w:t>
            </w:r>
          </w:p>
        </w:tc>
      </w:tr>
      <w:tr w:rsidR="000063E7" w:rsidRPr="00882E21" w14:paraId="2203DADB" w14:textId="2A21B39F" w:rsidTr="00B82C49">
        <w:tc>
          <w:tcPr>
            <w:tcW w:w="1340" w:type="dxa"/>
          </w:tcPr>
          <w:p w14:paraId="003F008C" w14:textId="6B0FBBAB" w:rsidR="000063E7" w:rsidRPr="00F47BE4" w:rsidRDefault="000063E7" w:rsidP="000063E7">
            <w:pPr>
              <w:rPr>
                <w:rFonts w:ascii="PMingLiU" w:eastAsia="PMingLiU" w:hAnsi="PMingLiU" w:cs="Times New Roman"/>
                <w:sz w:val="24"/>
                <w:szCs w:val="24"/>
                <w:rPrChange w:id="653" w:author="don chen" w:date="2020-12-31T20:51:00Z">
                  <w:rPr>
                    <w:rFonts w:asciiTheme="minorEastAsia" w:hAnsiTheme="minorEastAsia" w:cs="Times New Roman"/>
                    <w:sz w:val="24"/>
                    <w:szCs w:val="24"/>
                  </w:rPr>
                </w:rPrChange>
              </w:rPr>
            </w:pPr>
            <w:r w:rsidRPr="00F47BE4">
              <w:rPr>
                <w:rFonts w:ascii="PMingLiU" w:eastAsia="PMingLiU" w:hAnsi="PMingLiU" w:cs="Times New Roman"/>
                <w:sz w:val="24"/>
                <w:szCs w:val="24"/>
                <w:rPrChange w:id="654" w:author="don chen" w:date="2020-12-31T20:51:00Z">
                  <w:rPr>
                    <w:rFonts w:asciiTheme="minorEastAsia" w:hAnsiTheme="minorEastAsia" w:cs="Times New Roman"/>
                    <w:sz w:val="24"/>
                    <w:szCs w:val="24"/>
                  </w:rPr>
                </w:rPrChange>
              </w:rPr>
              <w:t>反思、代祷（第二次分小组）</w:t>
            </w:r>
          </w:p>
        </w:tc>
        <w:tc>
          <w:tcPr>
            <w:tcW w:w="3960" w:type="dxa"/>
          </w:tcPr>
          <w:p w14:paraId="0C9CD94F" w14:textId="591CEE31" w:rsidR="000063E7" w:rsidRPr="00F47BE4" w:rsidRDefault="000063E7" w:rsidP="000063E7">
            <w:pPr>
              <w:rPr>
                <w:rFonts w:ascii="PMingLiU" w:eastAsia="PMingLiU" w:hAnsi="PMingLiU" w:cs="Microsoft JhengHei"/>
                <w:color w:val="000000"/>
                <w:lang w:eastAsia="zh-TW"/>
                <w:rPrChange w:id="655" w:author="don chen" w:date="2020-12-31T20:51:00Z">
                  <w:rPr>
                    <w:rFonts w:ascii="Microsoft JhengHei" w:eastAsia="Microsoft JhengHei" w:hAnsi="Microsoft JhengHei" w:cs="Microsoft JhengHei"/>
                    <w:color w:val="000000"/>
                    <w:lang w:eastAsia="zh-TW"/>
                  </w:rPr>
                </w:rPrChange>
              </w:rPr>
            </w:pPr>
            <w:r w:rsidRPr="00F47BE4">
              <w:rPr>
                <w:rFonts w:ascii="PMingLiU" w:eastAsia="PMingLiU" w:hAnsi="PMingLiU" w:cs="Microsoft JhengHei" w:hint="eastAsia"/>
                <w:color w:val="000000"/>
                <w:lang w:eastAsia="zh-TW"/>
                <w:rPrChange w:id="656" w:author="don chen" w:date="2020-12-31T20:5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問題提問方式引導深思</w:t>
            </w:r>
            <w:ins w:id="657" w:author="don chen" w:date="2020-12-31T21:00:00Z">
              <w:r w:rsidR="008A7E3A">
                <w:rPr>
                  <w:rFonts w:ascii="PMingLiU" w:eastAsia="PMingLiU" w:hAnsi="PMingLiU" w:cs="Microsoft JhengHei" w:hint="eastAsia"/>
                  <w:color w:val="000000"/>
                  <w:lang w:eastAsia="zh-TW"/>
                </w:rPr>
                <w:t>:</w:t>
              </w:r>
            </w:ins>
            <w:del w:id="658" w:author="don chen" w:date="2020-12-31T21:00:00Z">
              <w:r w:rsidRPr="00F47BE4" w:rsidDel="008A7E3A">
                <w:rPr>
                  <w:rFonts w:ascii="PMingLiU" w:eastAsia="PMingLiU" w:hAnsi="PMingLiU" w:cs="Microsoft JhengHei" w:hint="eastAsia"/>
                  <w:color w:val="000000"/>
                  <w:lang w:eastAsia="zh-TW"/>
                  <w:rPrChange w:id="659" w:author="don chen" w:date="2020-12-31T20:51:00Z">
                    <w:rPr>
                      <w:rFonts w:ascii="Microsoft JhengHei" w:eastAsia="Microsoft JhengHei" w:hAnsi="Microsoft JhengHei" w:cs="Microsoft JhengHei" w:hint="eastAsia"/>
                      <w:color w:val="000000"/>
                      <w:lang w:eastAsia="zh-TW"/>
                    </w:rPr>
                  </w:rPrChange>
                </w:rPr>
                <w:delText>，</w:delText>
              </w:r>
            </w:del>
          </w:p>
          <w:p w14:paraId="78495701" w14:textId="5CCA4C1D" w:rsidR="000063E7" w:rsidRPr="008A7E3A" w:rsidRDefault="000063E7" w:rsidP="008A7E3A">
            <w:pPr>
              <w:pStyle w:val="ListParagraph"/>
              <w:numPr>
                <w:ilvl w:val="0"/>
                <w:numId w:val="56"/>
              </w:numPr>
              <w:rPr>
                <w:rFonts w:ascii="PMingLiU" w:eastAsia="PMingLiU" w:hAnsi="PMingLiU" w:cs="Microsoft JhengHei"/>
                <w:color w:val="000000"/>
                <w:lang w:eastAsia="zh-TW"/>
                <w:rPrChange w:id="660" w:author="don chen" w:date="2020-12-31T20:58:00Z">
                  <w:rPr>
                    <w:rFonts w:ascii="Microsoft JhengHei" w:eastAsia="Microsoft JhengHei" w:hAnsi="Microsoft JhengHei" w:cs="Microsoft JhengHei"/>
                    <w:color w:val="000000"/>
                    <w:lang w:eastAsia="zh-TW"/>
                  </w:rPr>
                </w:rPrChange>
              </w:rPr>
              <w:pPrChange w:id="661" w:author="don chen" w:date="2020-12-31T20:58:00Z">
                <w:pPr/>
              </w:pPrChange>
            </w:pPr>
            <w:del w:id="662" w:author="don chen" w:date="2020-12-31T20:58:00Z">
              <w:r w:rsidRPr="008A7E3A" w:rsidDel="008A7E3A">
                <w:rPr>
                  <w:rFonts w:ascii="PMingLiU" w:eastAsia="PMingLiU" w:hAnsi="PMingLiU" w:cs="Microsoft JhengHei" w:hint="eastAsia"/>
                  <w:color w:val="000000"/>
                  <w:lang w:eastAsia="zh-TW"/>
                  <w:rPrChange w:id="663" w:author="don chen" w:date="2020-12-31T20:58:00Z">
                    <w:rPr>
                      <w:rFonts w:ascii="Microsoft JhengHei" w:eastAsia="Microsoft JhengHei" w:hAnsi="Microsoft JhengHei" w:cs="Microsoft JhengHei" w:hint="eastAsia"/>
                      <w:color w:val="000000"/>
                      <w:lang w:eastAsia="zh-TW"/>
                    </w:rPr>
                  </w:rPrChange>
                </w:rPr>
                <w:delText>1</w:delText>
              </w:r>
            </w:del>
            <w:del w:id="664" w:author="don chen" w:date="2020-12-31T20:57:00Z">
              <w:r w:rsidRPr="008A7E3A" w:rsidDel="00F47BE4">
                <w:rPr>
                  <w:rFonts w:ascii="PMingLiU" w:eastAsia="PMingLiU" w:hAnsi="PMingLiU" w:cs="Microsoft JhengHei" w:hint="eastAsia"/>
                  <w:color w:val="000000"/>
                  <w:lang w:eastAsia="zh-TW"/>
                  <w:rPrChange w:id="665" w:author="don chen" w:date="2020-12-31T20:58:00Z">
                    <w:rPr>
                      <w:rFonts w:ascii="Microsoft JhengHei" w:eastAsia="Microsoft JhengHei" w:hAnsi="Microsoft JhengHei" w:cs="Microsoft JhengHei" w:hint="eastAsia"/>
                      <w:color w:val="000000"/>
                      <w:lang w:eastAsia="zh-TW"/>
                    </w:rPr>
                  </w:rPrChange>
                </w:rPr>
                <w:tab/>
              </w:r>
            </w:del>
            <w:r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666" w:author="don chen" w:date="2020-12-31T20:58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你的身邊有弟兄姐妹不和的問題嗎？如果方便請描述你遇到的具體問題。</w:t>
            </w:r>
          </w:p>
          <w:p w14:paraId="309BC11E" w14:textId="37A263F4" w:rsidR="000063E7" w:rsidRPr="008A7E3A" w:rsidRDefault="000063E7" w:rsidP="008A7E3A">
            <w:pPr>
              <w:pStyle w:val="ListParagraph"/>
              <w:numPr>
                <w:ilvl w:val="0"/>
                <w:numId w:val="56"/>
              </w:numPr>
              <w:rPr>
                <w:rFonts w:ascii="PMingLiU" w:eastAsia="PMingLiU" w:hAnsi="PMingLiU" w:cs="Microsoft JhengHei"/>
                <w:color w:val="000000"/>
                <w:lang w:eastAsia="zh-TW"/>
                <w:rPrChange w:id="667" w:author="don chen" w:date="2020-12-31T20:58:00Z">
                  <w:rPr>
                    <w:rFonts w:ascii="Microsoft JhengHei" w:eastAsia="Microsoft JhengHei" w:hAnsi="Microsoft JhengHei" w:cs="Microsoft JhengHei"/>
                    <w:color w:val="000000"/>
                    <w:lang w:eastAsia="zh-TW"/>
                  </w:rPr>
                </w:rPrChange>
              </w:rPr>
              <w:pPrChange w:id="668" w:author="don chen" w:date="2020-12-31T20:58:00Z">
                <w:pPr/>
              </w:pPrChange>
            </w:pPr>
            <w:del w:id="669" w:author="don chen" w:date="2020-12-31T20:58:00Z">
              <w:r w:rsidRPr="008A7E3A" w:rsidDel="008A7E3A">
                <w:rPr>
                  <w:rFonts w:ascii="PMingLiU" w:eastAsia="PMingLiU" w:hAnsi="PMingLiU" w:cs="Microsoft JhengHei" w:hint="eastAsia"/>
                  <w:color w:val="000000"/>
                  <w:lang w:eastAsia="zh-TW"/>
                  <w:rPrChange w:id="670" w:author="don chen" w:date="2020-12-31T20:58:00Z">
                    <w:rPr>
                      <w:rFonts w:ascii="Microsoft JhengHei" w:eastAsia="Microsoft JhengHei" w:hAnsi="Microsoft JhengHei" w:cs="Microsoft JhengHei" w:hint="eastAsia"/>
                      <w:color w:val="000000"/>
                      <w:lang w:eastAsia="zh-TW"/>
                    </w:rPr>
                  </w:rPrChange>
                </w:rPr>
                <w:delText>2</w:delText>
              </w:r>
            </w:del>
            <w:del w:id="671" w:author="don chen" w:date="2020-12-31T20:57:00Z">
              <w:r w:rsidRPr="008A7E3A" w:rsidDel="00F47BE4">
                <w:rPr>
                  <w:rFonts w:ascii="PMingLiU" w:eastAsia="PMingLiU" w:hAnsi="PMingLiU" w:cs="Microsoft JhengHei" w:hint="eastAsia"/>
                  <w:color w:val="000000"/>
                  <w:lang w:eastAsia="zh-TW"/>
                  <w:rPrChange w:id="672" w:author="don chen" w:date="2020-12-31T20:58:00Z">
                    <w:rPr>
                      <w:rFonts w:ascii="Microsoft JhengHei" w:eastAsia="Microsoft JhengHei" w:hAnsi="Microsoft JhengHei" w:cs="Microsoft JhengHei" w:hint="eastAsia"/>
                      <w:color w:val="000000"/>
                      <w:lang w:eastAsia="zh-TW"/>
                    </w:rPr>
                  </w:rPrChange>
                </w:rPr>
                <w:tab/>
              </w:r>
            </w:del>
            <w:r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673" w:author="don chen" w:date="2020-12-31T20:58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從今天的經文，有沒有什麼啟發和感動，可以讓你</w:t>
            </w:r>
            <w:r w:rsidR="00C25222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674" w:author="don chen" w:date="2020-12-31T20:58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與弟兄姐妹和睦相處，或是</w:t>
            </w:r>
            <w:r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675" w:author="don chen" w:date="2020-12-31T20:58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去幫助你身邊不和的弟兄姐妹和睦</w:t>
            </w:r>
            <w:r w:rsidR="00C25222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676" w:author="don chen" w:date="2020-12-31T20:58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相處</w:t>
            </w:r>
            <w:r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677" w:author="don chen" w:date="2020-12-31T20:58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嗎？你可以有什麼具體實際的行動嗎？</w:t>
            </w:r>
          </w:p>
          <w:p w14:paraId="624C6A32" w14:textId="561D69D7" w:rsidR="000063E7" w:rsidRPr="008A7E3A" w:rsidDel="008A7E3A" w:rsidRDefault="000063E7" w:rsidP="008A7E3A">
            <w:pPr>
              <w:pStyle w:val="ListParagraph"/>
              <w:numPr>
                <w:ilvl w:val="0"/>
                <w:numId w:val="56"/>
              </w:numPr>
              <w:rPr>
                <w:del w:id="678" w:author="don chen" w:date="2020-12-31T20:59:00Z"/>
                <w:rFonts w:ascii="PMingLiU" w:eastAsia="PMingLiU" w:hAnsi="PMingLiU" w:cs="Microsoft JhengHei"/>
                <w:color w:val="000000"/>
                <w:lang w:eastAsia="zh-TW"/>
                <w:rPrChange w:id="679" w:author="don chen" w:date="2020-12-31T20:58:00Z">
                  <w:rPr>
                    <w:del w:id="680" w:author="don chen" w:date="2020-12-31T20:59:00Z"/>
                    <w:rFonts w:ascii="Microsoft JhengHei" w:eastAsia="Microsoft JhengHei" w:hAnsi="Microsoft JhengHei" w:cs="Microsoft JhengHei"/>
                    <w:color w:val="000000"/>
                    <w:lang w:eastAsia="zh-TW"/>
                  </w:rPr>
                </w:rPrChange>
              </w:rPr>
              <w:pPrChange w:id="681" w:author="don chen" w:date="2020-12-31T20:58:00Z">
                <w:pPr/>
              </w:pPrChange>
            </w:pPr>
            <w:del w:id="682" w:author="don chen" w:date="2020-12-31T20:58:00Z">
              <w:r w:rsidRPr="008A7E3A" w:rsidDel="008A7E3A">
                <w:rPr>
                  <w:rFonts w:ascii="PMingLiU" w:eastAsia="PMingLiU" w:hAnsi="PMingLiU" w:cs="Microsoft JhengHei" w:hint="eastAsia"/>
                  <w:color w:val="000000"/>
                  <w:lang w:eastAsia="zh-TW"/>
                  <w:rPrChange w:id="683" w:author="don chen" w:date="2020-12-31T20:58:00Z">
                    <w:rPr>
                      <w:rFonts w:ascii="Microsoft JhengHei" w:eastAsia="Microsoft JhengHei" w:hAnsi="Microsoft JhengHei" w:cs="Microsoft JhengHei" w:hint="eastAsia"/>
                      <w:color w:val="000000"/>
                      <w:lang w:eastAsia="zh-TW"/>
                    </w:rPr>
                  </w:rPrChange>
                </w:rPr>
                <w:delText>3</w:delText>
              </w:r>
            </w:del>
            <w:del w:id="684" w:author="don chen" w:date="2020-12-31T20:57:00Z">
              <w:r w:rsidRPr="008A7E3A" w:rsidDel="00F47BE4">
                <w:rPr>
                  <w:rFonts w:ascii="PMingLiU" w:eastAsia="PMingLiU" w:hAnsi="PMingLiU" w:cs="Microsoft JhengHei" w:hint="eastAsia"/>
                  <w:color w:val="000000"/>
                  <w:lang w:eastAsia="zh-TW"/>
                  <w:rPrChange w:id="685" w:author="don chen" w:date="2020-12-31T20:58:00Z">
                    <w:rPr>
                      <w:rFonts w:ascii="Microsoft JhengHei" w:eastAsia="Microsoft JhengHei" w:hAnsi="Microsoft JhengHei" w:cs="Microsoft JhengHei" w:hint="eastAsia"/>
                      <w:color w:val="000000"/>
                      <w:lang w:eastAsia="zh-TW"/>
                    </w:rPr>
                  </w:rPrChange>
                </w:rPr>
                <w:tab/>
              </w:r>
            </w:del>
            <w:r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686" w:author="don chen" w:date="2020-12-31T20:58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你羨慕在基督裡，活出和諧、喜樂和美善的生命嗎？你覺得哪方面是你最渴望突破的？</w:t>
            </w:r>
          </w:p>
          <w:p w14:paraId="2892F940" w14:textId="6ABFA571" w:rsidR="000063E7" w:rsidRPr="008A7E3A" w:rsidRDefault="000063E7" w:rsidP="000063E7">
            <w:pPr>
              <w:pStyle w:val="ListParagraph"/>
              <w:numPr>
                <w:ilvl w:val="0"/>
                <w:numId w:val="56"/>
              </w:numPr>
              <w:rPr>
                <w:rFonts w:ascii="PMingLiU" w:eastAsia="PMingLiU" w:hAnsi="PMingLiU" w:cs="Microsoft JhengHei"/>
                <w:color w:val="000000"/>
                <w:lang w:eastAsia="zh-TW"/>
                <w:rPrChange w:id="687" w:author="don chen" w:date="2020-12-31T20:59:00Z">
                  <w:rPr>
                    <w:rFonts w:ascii="Microsoft JhengHei" w:eastAsia="Microsoft JhengHei" w:hAnsi="Microsoft JhengHei" w:cs="Microsoft JhengHei"/>
                    <w:color w:val="000000"/>
                    <w:lang w:eastAsia="zh-TW"/>
                  </w:rPr>
                </w:rPrChange>
              </w:rPr>
              <w:pPrChange w:id="688" w:author="don chen" w:date="2020-12-31T20:59:00Z">
                <w:pPr/>
              </w:pPrChange>
            </w:pPr>
          </w:p>
          <w:p w14:paraId="5F29FABC" w14:textId="60348A56" w:rsidR="000063E7" w:rsidRPr="00F47BE4" w:rsidRDefault="00C25222" w:rsidP="000063E7">
            <w:pPr>
              <w:rPr>
                <w:rFonts w:ascii="PMingLiU" w:eastAsia="PMingLiU" w:hAnsi="PMingLiU" w:cs="Microsoft JhengHei"/>
                <w:color w:val="000000"/>
                <w:lang w:eastAsia="zh-TW"/>
                <w:rPrChange w:id="689" w:author="don chen" w:date="2020-12-31T20:51:00Z">
                  <w:rPr>
                    <w:rFonts w:ascii="Microsoft JhengHei" w:hAnsi="Microsoft JhengHei" w:cs="Microsoft JhengHei"/>
                    <w:color w:val="000000"/>
                    <w:lang w:eastAsia="zh-TW"/>
                  </w:rPr>
                </w:rPrChange>
              </w:rPr>
            </w:pPr>
            <w:r w:rsidRPr="00F47BE4">
              <w:rPr>
                <w:rFonts w:ascii="PMingLiU" w:eastAsia="PMingLiU" w:hAnsi="PMingLiU" w:cs="Microsoft JhengHei" w:hint="eastAsia"/>
                <w:color w:val="000000"/>
                <w:lang w:eastAsia="zh-TW"/>
                <w:rPrChange w:id="690" w:author="don chen" w:date="2020-12-31T20:5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回主會議分享：有什麼具體實際的行動可以使人和睦</w:t>
            </w:r>
            <w:r w:rsidR="000063E7" w:rsidRPr="00F47BE4">
              <w:rPr>
                <w:rFonts w:ascii="PMingLiU" w:eastAsia="PMingLiU" w:hAnsi="PMingLiU" w:cs="Microsoft JhengHei" w:hint="eastAsia"/>
                <w:color w:val="000000"/>
                <w:lang w:eastAsia="zh-TW"/>
                <w:rPrChange w:id="691" w:author="don chen" w:date="2020-12-31T20:51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？</w:t>
            </w:r>
          </w:p>
        </w:tc>
        <w:tc>
          <w:tcPr>
            <w:tcW w:w="3695" w:type="dxa"/>
          </w:tcPr>
          <w:p w14:paraId="1ACCCF3E" w14:textId="37041C91" w:rsidR="000063E7" w:rsidRPr="00F47BE4" w:rsidRDefault="00C25222" w:rsidP="00C25222">
            <w:pPr>
              <w:rPr>
                <w:rFonts w:ascii="PMingLiU" w:eastAsia="PMingLiU" w:hAnsi="PMingLiU" w:cs="Times New Roman"/>
                <w:sz w:val="24"/>
                <w:szCs w:val="24"/>
                <w:lang w:eastAsia="zh-TW"/>
                <w:rPrChange w:id="692" w:author="don chen" w:date="2020-12-31T20:51:00Z">
                  <w:rPr>
                    <w:rFonts w:asciiTheme="minorEastAsia" w:eastAsia="PMingLiU" w:hAnsiTheme="minorEastAsia" w:cs="Times New Roman"/>
                    <w:sz w:val="24"/>
                    <w:szCs w:val="24"/>
                    <w:lang w:eastAsia="zh-TW"/>
                  </w:rPr>
                </w:rPrChange>
              </w:rPr>
            </w:pPr>
            <w:r w:rsidRPr="00F47BE4">
              <w:rPr>
                <w:rFonts w:ascii="PMingLiU" w:eastAsia="PMingLiU" w:hAnsi="PMingLiU" w:cs="Times New Roman" w:hint="eastAsia"/>
                <w:sz w:val="24"/>
                <w:szCs w:val="24"/>
                <w:rPrChange w:id="693" w:author="don chen" w:date="2020-12-31T20:51:00Z">
                  <w:rPr>
                    <w:rFonts w:asciiTheme="minorEastAsia" w:hAnsiTheme="minorEastAsia" w:cs="Times New Roman" w:hint="eastAsia"/>
                    <w:sz w:val="24"/>
                    <w:szCs w:val="24"/>
                  </w:rPr>
                </w:rPrChange>
              </w:rPr>
              <w:t>1</w:t>
            </w:r>
            <w:r w:rsidRPr="00F47BE4">
              <w:rPr>
                <w:rFonts w:ascii="PMingLiU" w:eastAsia="PMingLiU" w:hAnsi="PMingLiU" w:cs="Times New Roman"/>
                <w:sz w:val="24"/>
                <w:szCs w:val="24"/>
                <w:rPrChange w:id="694" w:author="don chen" w:date="2020-12-31T20:51:00Z">
                  <w:rPr>
                    <w:rFonts w:asciiTheme="minorEastAsia" w:hAnsiTheme="minorEastAsia" w:cs="Times New Roman"/>
                    <w:sz w:val="24"/>
                    <w:szCs w:val="24"/>
                  </w:rPr>
                </w:rPrChange>
              </w:rPr>
              <w:t>.</w:t>
            </w:r>
            <w:r w:rsidR="000063E7" w:rsidRPr="00F47BE4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  <w:rPrChange w:id="695" w:author="don chen" w:date="2020-12-31T20:51:00Z">
                  <w:rPr>
                    <w:rFonts w:asciiTheme="minorEastAsia" w:hAnsiTheme="minorEastAsia" w:cs="Times New Roman" w:hint="eastAsia"/>
                    <w:sz w:val="24"/>
                    <w:szCs w:val="24"/>
                    <w:lang w:eastAsia="zh-TW"/>
                  </w:rPr>
                </w:rPrChange>
              </w:rPr>
              <w:t>啟動Zoom的Breakout Room 功能，以原先分組的方式，再次分組討論。</w:t>
            </w:r>
          </w:p>
          <w:p w14:paraId="6884D5BC" w14:textId="748706B0" w:rsidR="000063E7" w:rsidRPr="00F47BE4" w:rsidRDefault="00C25222" w:rsidP="00C25222">
            <w:pPr>
              <w:rPr>
                <w:rFonts w:ascii="PMingLiU" w:eastAsia="PMingLiU" w:hAnsi="PMingLiU" w:cs="Times New Roman"/>
                <w:sz w:val="24"/>
                <w:szCs w:val="24"/>
                <w:lang w:eastAsia="zh-TW"/>
                <w:rPrChange w:id="696" w:author="don chen" w:date="2020-12-31T20:51:00Z">
                  <w:rPr>
                    <w:rFonts w:asciiTheme="minorEastAsia" w:eastAsia="PMingLiU" w:hAnsiTheme="minorEastAsia" w:cs="Times New Roman"/>
                    <w:sz w:val="24"/>
                    <w:szCs w:val="24"/>
                    <w:lang w:eastAsia="zh-TW"/>
                  </w:rPr>
                </w:rPrChange>
              </w:rPr>
            </w:pPr>
            <w:r w:rsidRPr="00F47BE4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  <w:rPrChange w:id="697" w:author="don chen" w:date="2020-12-31T20:51:00Z">
                  <w:rPr>
                    <w:rFonts w:asciiTheme="minorEastAsia" w:hAnsiTheme="minorEastAsia" w:cs="Times New Roman" w:hint="eastAsia"/>
                    <w:sz w:val="24"/>
                    <w:szCs w:val="24"/>
                    <w:lang w:eastAsia="zh-TW"/>
                  </w:rPr>
                </w:rPrChange>
              </w:rPr>
              <w:t>2</w:t>
            </w:r>
            <w:r w:rsidRPr="00F47BE4">
              <w:rPr>
                <w:rFonts w:ascii="PMingLiU" w:eastAsia="PMingLiU" w:hAnsi="PMingLiU" w:cs="Times New Roman"/>
                <w:sz w:val="24"/>
                <w:szCs w:val="24"/>
                <w:lang w:eastAsia="zh-TW"/>
                <w:rPrChange w:id="698" w:author="don chen" w:date="2020-12-31T20:51:00Z">
                  <w:rPr>
                    <w:rFonts w:asciiTheme="minorEastAsia" w:hAnsiTheme="minorEastAsia" w:cs="Times New Roman"/>
                    <w:sz w:val="24"/>
                    <w:szCs w:val="24"/>
                    <w:lang w:eastAsia="zh-TW"/>
                  </w:rPr>
                </w:rPrChange>
              </w:rPr>
              <w:t>.</w:t>
            </w:r>
            <w:r w:rsidR="000063E7" w:rsidRPr="00F47BE4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  <w:rPrChange w:id="699" w:author="don chen" w:date="2020-12-31T20:51:00Z">
                  <w:rPr>
                    <w:rFonts w:asciiTheme="minorEastAsia" w:eastAsia="PMingLiU" w:hAnsiTheme="minorEastAsia" w:cs="Times New Roman" w:hint="eastAsia"/>
                    <w:sz w:val="24"/>
                    <w:szCs w:val="24"/>
                    <w:lang w:eastAsia="zh-TW"/>
                  </w:rPr>
                </w:rPrChange>
              </w:rPr>
              <w:t>助教設定小組討論時間</w:t>
            </w:r>
            <w:r w:rsidR="000063E7" w:rsidRPr="00F47BE4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  <w:rPrChange w:id="700" w:author="don chen" w:date="2020-12-31T20:51:00Z">
                  <w:rPr>
                    <w:rFonts w:asciiTheme="minorEastAsia" w:eastAsia="PMingLiU" w:hAnsiTheme="minorEastAsia" w:cs="Times New Roman" w:hint="eastAsia"/>
                    <w:sz w:val="24"/>
                    <w:szCs w:val="24"/>
                    <w:lang w:eastAsia="zh-TW"/>
                  </w:rPr>
                </w:rPrChange>
              </w:rPr>
              <w:t>20</w:t>
            </w:r>
            <w:r w:rsidR="000063E7" w:rsidRPr="00F47BE4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  <w:rPrChange w:id="701" w:author="don chen" w:date="2020-12-31T20:51:00Z">
                  <w:rPr>
                    <w:rFonts w:asciiTheme="minorEastAsia" w:eastAsia="PMingLiU" w:hAnsiTheme="minorEastAsia" w:cs="Times New Roman" w:hint="eastAsia"/>
                    <w:sz w:val="24"/>
                    <w:szCs w:val="24"/>
                    <w:lang w:eastAsia="zh-TW"/>
                  </w:rPr>
                </w:rPrChange>
              </w:rPr>
              <w:t>分鐘，剩</w:t>
            </w:r>
            <w:r w:rsidR="000063E7" w:rsidRPr="00F47BE4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  <w:rPrChange w:id="702" w:author="don chen" w:date="2020-12-31T20:51:00Z">
                  <w:rPr>
                    <w:rFonts w:asciiTheme="minorEastAsia" w:eastAsia="PMingLiU" w:hAnsiTheme="minorEastAsia" w:cs="Times New Roman" w:hint="eastAsia"/>
                    <w:sz w:val="24"/>
                    <w:szCs w:val="24"/>
                    <w:lang w:eastAsia="zh-TW"/>
                  </w:rPr>
                </w:rPrChange>
              </w:rPr>
              <w:t>5</w:t>
            </w:r>
            <w:r w:rsidR="000063E7" w:rsidRPr="00F47BE4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  <w:rPrChange w:id="703" w:author="don chen" w:date="2020-12-31T20:51:00Z">
                  <w:rPr>
                    <w:rFonts w:asciiTheme="minorEastAsia" w:eastAsia="PMingLiU" w:hAnsiTheme="minorEastAsia" w:cs="Times New Roman" w:hint="eastAsia"/>
                    <w:sz w:val="24"/>
                    <w:szCs w:val="24"/>
                    <w:lang w:eastAsia="zh-TW"/>
                  </w:rPr>
                </w:rPrChange>
              </w:rPr>
              <w:t>分鐘回到主會議室分享。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4B088C86" w14:textId="39987DDF" w:rsidR="000063E7" w:rsidRPr="00F47BE4" w:rsidRDefault="000063E7" w:rsidP="000063E7">
            <w:pPr>
              <w:rPr>
                <w:rFonts w:ascii="PMingLiU" w:eastAsia="PMingLiU" w:hAnsi="PMingLiU" w:cs="Times New Roman"/>
                <w:sz w:val="24"/>
                <w:szCs w:val="24"/>
                <w:rPrChange w:id="704" w:author="don chen" w:date="2020-12-31T20:5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F47BE4">
              <w:rPr>
                <w:rFonts w:ascii="PMingLiU" w:eastAsia="PMingLiU" w:hAnsi="PMingLiU" w:cs="Times New Roman"/>
                <w:sz w:val="24"/>
                <w:szCs w:val="24"/>
                <w:rPrChange w:id="705" w:author="don chen" w:date="2020-12-31T20:5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>25</w:t>
            </w:r>
            <w:r w:rsidRPr="00F47BE4">
              <w:rPr>
                <w:rFonts w:ascii="PMingLiU" w:eastAsia="PMingLiU" w:hAnsi="PMingLiU" w:cs="PMingLiU" w:hint="eastAsia"/>
                <w:sz w:val="24"/>
                <w:szCs w:val="24"/>
                <w:rPrChange w:id="706" w:author="don chen" w:date="2020-12-31T20:51:00Z">
                  <w:rPr>
                    <w:rFonts w:ascii="PMingLiU" w:eastAsia="PMingLiU" w:hAnsi="PMingLiU" w:cs="PMingLiU" w:hint="eastAsia"/>
                    <w:sz w:val="24"/>
                    <w:szCs w:val="24"/>
                  </w:rPr>
                </w:rPrChange>
              </w:rPr>
              <w:t>分鐘</w:t>
            </w:r>
          </w:p>
        </w:tc>
      </w:tr>
      <w:tr w:rsidR="00D53122" w:rsidRPr="00882E21" w14:paraId="3618D78E" w14:textId="3DE74422" w:rsidTr="00B82C49">
        <w:tc>
          <w:tcPr>
            <w:tcW w:w="1340" w:type="dxa"/>
          </w:tcPr>
          <w:p w14:paraId="08EFC5CD" w14:textId="6A73D89E" w:rsidR="00D53122" w:rsidRPr="00F47BE4" w:rsidRDefault="000063E7" w:rsidP="00882E21">
            <w:pPr>
              <w:rPr>
                <w:rFonts w:ascii="PMingLiU" w:eastAsia="PMingLiU" w:hAnsi="PMingLiU" w:cs="Times New Roman"/>
                <w:sz w:val="24"/>
                <w:szCs w:val="24"/>
                <w:rPrChange w:id="707" w:author="don chen" w:date="2020-12-31T20:51:00Z">
                  <w:rPr>
                    <w:rFonts w:asciiTheme="minorEastAsia" w:hAnsiTheme="minorEastAsia" w:cs="Times New Roman"/>
                    <w:sz w:val="24"/>
                    <w:szCs w:val="24"/>
                  </w:rPr>
                </w:rPrChange>
              </w:rPr>
            </w:pPr>
            <w:r w:rsidRPr="00F47BE4">
              <w:rPr>
                <w:rFonts w:ascii="PMingLiU" w:eastAsia="PMingLiU" w:hAnsi="PMingLiU" w:cs="Times New Roman" w:hint="eastAsia"/>
                <w:sz w:val="24"/>
                <w:szCs w:val="24"/>
                <w:rPrChange w:id="708" w:author="don chen" w:date="2020-12-31T20:51:00Z">
                  <w:rPr>
                    <w:rFonts w:asciiTheme="minorEastAsia" w:hAnsiTheme="minorEastAsia" w:cs="Times New Roman" w:hint="eastAsia"/>
                    <w:sz w:val="24"/>
                    <w:szCs w:val="24"/>
                  </w:rPr>
                </w:rPrChange>
              </w:rPr>
              <w:t>回應詩歌和默禱</w:t>
            </w:r>
          </w:p>
        </w:tc>
        <w:tc>
          <w:tcPr>
            <w:tcW w:w="3960" w:type="dxa"/>
          </w:tcPr>
          <w:p w14:paraId="5EB811A3" w14:textId="4F271A3F" w:rsidR="00D53122" w:rsidRPr="00F47BE4" w:rsidRDefault="000063E7" w:rsidP="008A7E3A">
            <w:pPr>
              <w:pStyle w:val="ListParagraph"/>
              <w:numPr>
                <w:ilvl w:val="0"/>
                <w:numId w:val="57"/>
              </w:numPr>
              <w:rPr>
                <w:rFonts w:ascii="PMingLiU" w:eastAsia="PMingLiU" w:hAnsi="PMingLiU" w:cs="Microsoft JhengHei"/>
                <w:color w:val="000000"/>
                <w:rPrChange w:id="709" w:author="don chen" w:date="2020-12-31T20:58:00Z">
                  <w:rPr>
                    <w:rFonts w:ascii="Microsoft JhengHei" w:hAnsi="Microsoft JhengHei" w:cs="Microsoft JhengHei"/>
                    <w:color w:val="000000"/>
                  </w:rPr>
                </w:rPrChange>
              </w:rPr>
              <w:pPrChange w:id="710" w:author="don chen" w:date="2020-12-31T20:58:00Z">
                <w:pPr>
                  <w:pStyle w:val="ListParagraph"/>
                  <w:numPr>
                    <w:numId w:val="32"/>
                  </w:numPr>
                  <w:ind w:left="360" w:hanging="360"/>
                </w:pPr>
              </w:pPrChange>
            </w:pPr>
            <w:r w:rsidRPr="00F47BE4">
              <w:rPr>
                <w:rFonts w:ascii="PMingLiU" w:eastAsia="PMingLiU" w:hAnsi="PMingLiU" w:cs="Microsoft JhengHei" w:hint="eastAsia"/>
                <w:color w:val="000000"/>
                <w:rPrChange w:id="711" w:author="don chen" w:date="2020-12-31T20:58:00Z">
                  <w:rPr>
                    <w:rFonts w:ascii="Microsoft JhengHei" w:eastAsia="Microsoft JhengHei" w:hAnsi="Microsoft JhengHei" w:cs="Microsoft JhengHei" w:hint="eastAsia"/>
                    <w:color w:val="000000"/>
                  </w:rPr>
                </w:rPrChange>
              </w:rPr>
              <w:t>唱詩歌：從心合</w:t>
            </w:r>
            <w:r w:rsidR="00E80A05" w:rsidRPr="00F47BE4">
              <w:rPr>
                <w:rFonts w:ascii="PMingLiU" w:eastAsia="PMingLiU" w:hAnsi="PMingLiU" w:cs="Microsoft JhengHei" w:hint="eastAsia"/>
                <w:color w:val="000000"/>
                <w:rPrChange w:id="712" w:author="don chen" w:date="2020-12-31T20:58:00Z">
                  <w:rPr>
                    <w:rFonts w:ascii="Microsoft JhengHei" w:eastAsia="Microsoft JhengHei" w:hAnsi="Microsoft JhengHei" w:cs="Microsoft JhengHei" w:hint="eastAsia"/>
                    <w:color w:val="000000"/>
                  </w:rPr>
                </w:rPrChange>
              </w:rPr>
              <w:t>一</w:t>
            </w:r>
            <w:r w:rsidRPr="00F47BE4">
              <w:rPr>
                <w:rFonts w:ascii="PMingLiU" w:eastAsia="PMingLiU" w:hAnsi="PMingLiU" w:cs="Microsoft JhengHei" w:hint="eastAsia"/>
                <w:color w:val="000000"/>
                <w:rPrChange w:id="713" w:author="don chen" w:date="2020-12-31T20:58:00Z">
                  <w:rPr>
                    <w:rFonts w:ascii="Microsoft JhengHei" w:hAnsi="Microsoft JhengHei" w:cs="Microsoft JhengHei" w:hint="eastAsia"/>
                    <w:color w:val="000000"/>
                  </w:rPr>
                </w:rPrChange>
              </w:rPr>
              <w:t>。</w:t>
            </w:r>
          </w:p>
          <w:p w14:paraId="7183EC76" w14:textId="1E476D8B" w:rsidR="000063E7" w:rsidRPr="008A7E3A" w:rsidRDefault="000063E7" w:rsidP="008A7E3A">
            <w:pPr>
              <w:pStyle w:val="ListParagraph"/>
              <w:numPr>
                <w:ilvl w:val="0"/>
                <w:numId w:val="57"/>
              </w:numPr>
              <w:rPr>
                <w:rFonts w:ascii="PMingLiU" w:eastAsia="PMingLiU" w:hAnsi="PMingLiU" w:cs="Microsoft JhengHei"/>
                <w:color w:val="000000"/>
                <w:lang w:eastAsia="zh-TW"/>
                <w:rPrChange w:id="714" w:author="don chen" w:date="2020-12-31T20:58:00Z">
                  <w:rPr>
                    <w:rFonts w:ascii="Microsoft JhengHei" w:hAnsi="Microsoft JhengHei" w:cs="Microsoft JhengHei"/>
                    <w:color w:val="000000"/>
                    <w:lang w:eastAsia="zh-TW"/>
                  </w:rPr>
                </w:rPrChange>
              </w:rPr>
              <w:pPrChange w:id="715" w:author="don chen" w:date="2020-12-31T20:58:00Z">
                <w:pPr>
                  <w:pStyle w:val="ListParagraph"/>
                  <w:numPr>
                    <w:numId w:val="32"/>
                  </w:numPr>
                  <w:ind w:left="360" w:hanging="360"/>
                </w:pPr>
              </w:pPrChange>
            </w:pPr>
            <w:r w:rsidRPr="008A7E3A">
              <w:rPr>
                <w:rFonts w:ascii="PMingLiU" w:eastAsia="PMingLiU" w:hAnsi="PMingLiU" w:cs="PMingLiU"/>
                <w:sz w:val="24"/>
                <w:szCs w:val="24"/>
                <w:lang w:eastAsia="zh-TW"/>
                <w:rPrChange w:id="716" w:author="don chen" w:date="2020-12-31T20:58:00Z">
                  <w:rPr>
                    <w:rFonts w:ascii="PMingLiU" w:eastAsia="PMingLiU" w:hAnsi="PMingLiU" w:cs="PMingLiU"/>
                    <w:sz w:val="24"/>
                    <w:szCs w:val="24"/>
                    <w:lang w:eastAsia="zh-TW"/>
                  </w:rPr>
                </w:rPrChange>
              </w:rPr>
              <w:t>播放一段純音樂，邀請大家來向神作感恩、 認罪或讚美的禱告。</w:t>
            </w:r>
          </w:p>
        </w:tc>
        <w:tc>
          <w:tcPr>
            <w:tcW w:w="3695" w:type="dxa"/>
          </w:tcPr>
          <w:p w14:paraId="3DB84133" w14:textId="07E8B322" w:rsidR="00D53122" w:rsidRPr="00F47BE4" w:rsidRDefault="00C25222" w:rsidP="00846CF8">
            <w:pPr>
              <w:rPr>
                <w:rFonts w:ascii="PMingLiU" w:eastAsia="PMingLiU" w:hAnsi="PMingLiU" w:cs="Times New Roman"/>
                <w:sz w:val="16"/>
                <w:szCs w:val="16"/>
                <w:rPrChange w:id="717" w:author="don chen" w:date="2020-12-31T20:51:00Z">
                  <w:rPr>
                    <w:rFonts w:asciiTheme="minorEastAsia" w:hAnsiTheme="minorEastAsia" w:cs="Times New Roman"/>
                    <w:sz w:val="16"/>
                    <w:szCs w:val="16"/>
                  </w:rPr>
                </w:rPrChange>
              </w:rPr>
            </w:pPr>
            <w:r w:rsidRPr="00F47BE4">
              <w:rPr>
                <w:rFonts w:ascii="PMingLiU" w:eastAsia="PMingLiU" w:hAnsi="PMingLiU" w:cs="Times New Roman" w:hint="eastAsia"/>
                <w:sz w:val="24"/>
                <w:szCs w:val="24"/>
                <w:rPrChange w:id="718" w:author="don chen" w:date="2020-12-31T20:51:00Z">
                  <w:rPr>
                    <w:rFonts w:asciiTheme="minorEastAsia" w:hAnsiTheme="minorEastAsia" w:cs="Times New Roman" w:hint="eastAsia"/>
                    <w:sz w:val="24"/>
                    <w:szCs w:val="24"/>
                  </w:rPr>
                </w:rPrChange>
              </w:rPr>
              <w:t>1</w:t>
            </w:r>
            <w:r w:rsidRPr="00F47BE4">
              <w:rPr>
                <w:rFonts w:ascii="PMingLiU" w:eastAsia="PMingLiU" w:hAnsi="PMingLiU" w:cs="Times New Roman"/>
                <w:sz w:val="24"/>
                <w:szCs w:val="24"/>
                <w:rPrChange w:id="719" w:author="don chen" w:date="2020-12-31T20:51:00Z">
                  <w:rPr>
                    <w:rFonts w:asciiTheme="minorEastAsia" w:hAnsiTheme="minorEastAsia" w:cs="Times New Roman"/>
                    <w:sz w:val="24"/>
                    <w:szCs w:val="24"/>
                  </w:rPr>
                </w:rPrChange>
              </w:rPr>
              <w:t>.</w:t>
            </w:r>
            <w:r w:rsidR="000063E7" w:rsidRPr="00F47BE4">
              <w:rPr>
                <w:rFonts w:ascii="PMingLiU" w:eastAsia="PMingLiU" w:hAnsi="PMingLiU" w:cs="Times New Roman" w:hint="eastAsia"/>
                <w:sz w:val="24"/>
                <w:szCs w:val="24"/>
                <w:rPrChange w:id="720" w:author="don chen" w:date="2020-12-31T20:51:00Z">
                  <w:rPr>
                    <w:rFonts w:asciiTheme="minorEastAsia" w:hAnsiTheme="minorEastAsia" w:cs="Times New Roman" w:hint="eastAsia"/>
                    <w:sz w:val="24"/>
                    <w:szCs w:val="24"/>
                  </w:rPr>
                </w:rPrChange>
              </w:rPr>
              <w:t>播放Youtube視頻</w:t>
            </w:r>
            <w:r w:rsidR="00EA5D53" w:rsidRPr="00F47BE4">
              <w:rPr>
                <w:rFonts w:ascii="PMingLiU" w:eastAsia="PMingLiU" w:hAnsi="PMingLiU"/>
                <w:rPrChange w:id="721" w:author="don chen" w:date="2020-12-31T20:51:00Z">
                  <w:rPr/>
                </w:rPrChange>
              </w:rPr>
              <w:fldChar w:fldCharType="begin"/>
            </w:r>
            <w:r w:rsidR="00EA5D53" w:rsidRPr="00F47BE4">
              <w:rPr>
                <w:rFonts w:ascii="PMingLiU" w:eastAsia="PMingLiU" w:hAnsi="PMingLiU"/>
                <w:rPrChange w:id="722" w:author="don chen" w:date="2020-12-31T20:51:00Z">
                  <w:rPr/>
                </w:rPrChange>
              </w:rPr>
              <w:instrText xml:space="preserve"> HYPERLINK "https://www.youtube.com/watch?v=RbtjMHE1XSY" </w:instrText>
            </w:r>
            <w:r w:rsidR="00EA5D53" w:rsidRPr="00F47BE4">
              <w:rPr>
                <w:rFonts w:ascii="PMingLiU" w:eastAsia="PMingLiU" w:hAnsi="PMingLiU"/>
                <w:rPrChange w:id="723" w:author="don chen" w:date="2020-12-31T20:51:00Z">
                  <w:rPr/>
                </w:rPrChange>
              </w:rPr>
              <w:fldChar w:fldCharType="separate"/>
            </w:r>
            <w:r w:rsidR="000063E7" w:rsidRPr="00F47BE4">
              <w:rPr>
                <w:rStyle w:val="Hyperlink"/>
                <w:rFonts w:ascii="PMingLiU" w:eastAsia="PMingLiU" w:hAnsi="PMingLiU" w:cs="Times New Roman"/>
                <w:sz w:val="16"/>
                <w:szCs w:val="16"/>
                <w:rPrChange w:id="724" w:author="don chen" w:date="2020-12-31T20:51:00Z">
                  <w:rPr>
                    <w:rStyle w:val="Hyperlink"/>
                    <w:rFonts w:asciiTheme="minorEastAsia" w:hAnsiTheme="minorEastAsia" w:cs="Times New Roman"/>
                    <w:sz w:val="16"/>
                    <w:szCs w:val="16"/>
                  </w:rPr>
                </w:rPrChange>
              </w:rPr>
              <w:t>https://www.youtube.com/watch?v=RbtjMHE1XSY</w:t>
            </w:r>
            <w:r w:rsidR="00EA5D53" w:rsidRPr="00F47BE4">
              <w:rPr>
                <w:rStyle w:val="Hyperlink"/>
                <w:rFonts w:ascii="PMingLiU" w:eastAsia="PMingLiU" w:hAnsi="PMingLiU" w:cs="Times New Roman"/>
                <w:sz w:val="16"/>
                <w:szCs w:val="16"/>
                <w:rPrChange w:id="725" w:author="don chen" w:date="2020-12-31T20:51:00Z">
                  <w:rPr>
                    <w:rStyle w:val="Hyperlink"/>
                    <w:rFonts w:asciiTheme="minorEastAsia" w:hAnsiTheme="minorEastAsia" w:cs="Times New Roman"/>
                    <w:sz w:val="16"/>
                    <w:szCs w:val="16"/>
                  </w:rPr>
                </w:rPrChange>
              </w:rPr>
              <w:fldChar w:fldCharType="end"/>
            </w:r>
          </w:p>
          <w:p w14:paraId="6A9595DE" w14:textId="753D07EF" w:rsidR="000063E7" w:rsidRPr="00F47BE4" w:rsidRDefault="00846CF8" w:rsidP="00846CF8">
            <w:pPr>
              <w:rPr>
                <w:rFonts w:ascii="PMingLiU" w:eastAsia="PMingLiU" w:hAnsi="PMingLiU" w:cs="Times New Roman"/>
                <w:sz w:val="16"/>
                <w:szCs w:val="16"/>
                <w:rPrChange w:id="726" w:author="don chen" w:date="2020-12-31T20:51:00Z">
                  <w:rPr>
                    <w:rFonts w:asciiTheme="minorEastAsia" w:hAnsiTheme="minorEastAsia" w:cs="Times New Roman"/>
                    <w:sz w:val="16"/>
                    <w:szCs w:val="16"/>
                  </w:rPr>
                </w:rPrChange>
              </w:rPr>
            </w:pPr>
            <w:r w:rsidRPr="00F47BE4">
              <w:rPr>
                <w:rFonts w:ascii="PMingLiU" w:eastAsia="PMingLiU" w:hAnsi="PMingLiU" w:cs="Times New Roman" w:hint="eastAsia"/>
                <w:sz w:val="24"/>
                <w:szCs w:val="24"/>
                <w:rPrChange w:id="727" w:author="don chen" w:date="2020-12-31T20:51:00Z">
                  <w:rPr>
                    <w:rFonts w:asciiTheme="minorEastAsia" w:hAnsiTheme="minorEastAsia" w:cs="Times New Roman" w:hint="eastAsia"/>
                    <w:sz w:val="24"/>
                    <w:szCs w:val="24"/>
                  </w:rPr>
                </w:rPrChange>
              </w:rPr>
              <w:t>2</w:t>
            </w:r>
            <w:r w:rsidRPr="00F47BE4">
              <w:rPr>
                <w:rFonts w:ascii="PMingLiU" w:eastAsia="PMingLiU" w:hAnsi="PMingLiU" w:cs="Times New Roman"/>
                <w:sz w:val="24"/>
                <w:szCs w:val="24"/>
                <w:rPrChange w:id="728" w:author="don chen" w:date="2020-12-31T20:51:00Z">
                  <w:rPr>
                    <w:rFonts w:asciiTheme="minorEastAsia" w:hAnsiTheme="minorEastAsia" w:cs="Times New Roman"/>
                    <w:sz w:val="24"/>
                    <w:szCs w:val="24"/>
                  </w:rPr>
                </w:rPrChange>
              </w:rPr>
              <w:t>.</w:t>
            </w:r>
            <w:r w:rsidR="000063E7" w:rsidRPr="00F47BE4">
              <w:rPr>
                <w:rFonts w:ascii="PMingLiU" w:eastAsia="PMingLiU" w:hAnsi="PMingLiU" w:cs="Times New Roman" w:hint="eastAsia"/>
                <w:sz w:val="24"/>
                <w:szCs w:val="24"/>
                <w:rPrChange w:id="729" w:author="don chen" w:date="2020-12-31T20:51:00Z">
                  <w:rPr>
                    <w:rFonts w:asciiTheme="minorEastAsia" w:hAnsiTheme="minorEastAsia" w:cs="Times New Roman" w:hint="eastAsia"/>
                    <w:sz w:val="24"/>
                    <w:szCs w:val="24"/>
                  </w:rPr>
                </w:rPrChange>
              </w:rPr>
              <w:t>播放Youtube視頻</w:t>
            </w:r>
          </w:p>
          <w:p w14:paraId="6D136466" w14:textId="00CBE932" w:rsidR="000B6A2C" w:rsidRPr="00F47BE4" w:rsidRDefault="00EA5D53" w:rsidP="000B6A2C">
            <w:pPr>
              <w:pStyle w:val="ListParagraph"/>
              <w:rPr>
                <w:rFonts w:ascii="PMingLiU" w:eastAsia="PMingLiU" w:hAnsi="PMingLiU" w:cs="Times New Roman"/>
                <w:sz w:val="16"/>
                <w:szCs w:val="16"/>
                <w:rPrChange w:id="730" w:author="don chen" w:date="2020-12-31T20:51:00Z">
                  <w:rPr>
                    <w:rFonts w:asciiTheme="minorEastAsia" w:hAnsiTheme="minorEastAsia" w:cs="Times New Roman"/>
                    <w:sz w:val="16"/>
                    <w:szCs w:val="16"/>
                  </w:rPr>
                </w:rPrChange>
              </w:rPr>
            </w:pPr>
            <w:r w:rsidRPr="00F47BE4">
              <w:rPr>
                <w:rFonts w:ascii="PMingLiU" w:eastAsia="PMingLiU" w:hAnsi="PMingLiU"/>
                <w:rPrChange w:id="731" w:author="don chen" w:date="2020-12-31T20:51:00Z">
                  <w:rPr/>
                </w:rPrChange>
              </w:rPr>
              <w:fldChar w:fldCharType="begin"/>
            </w:r>
            <w:r w:rsidRPr="00F47BE4">
              <w:rPr>
                <w:rFonts w:ascii="PMingLiU" w:eastAsia="PMingLiU" w:hAnsi="PMingLiU"/>
                <w:rPrChange w:id="732" w:author="don chen" w:date="2020-12-31T20:51:00Z">
                  <w:rPr/>
                </w:rPrChange>
              </w:rPr>
              <w:instrText xml:space="preserve"> HYPERLINK "https://www.youtube.com/watch?v=y6oiqPMIdI4" </w:instrText>
            </w:r>
            <w:r w:rsidRPr="00F47BE4">
              <w:rPr>
                <w:rFonts w:ascii="PMingLiU" w:eastAsia="PMingLiU" w:hAnsi="PMingLiU"/>
                <w:rPrChange w:id="733" w:author="don chen" w:date="2020-12-31T20:51:00Z">
                  <w:rPr/>
                </w:rPrChange>
              </w:rPr>
              <w:fldChar w:fldCharType="separate"/>
            </w:r>
            <w:r w:rsidR="004721B7" w:rsidRPr="00F47BE4">
              <w:rPr>
                <w:rStyle w:val="Hyperlink"/>
                <w:rFonts w:ascii="PMingLiU" w:eastAsia="PMingLiU" w:hAnsi="PMingLiU" w:cs="Times New Roman"/>
                <w:sz w:val="16"/>
                <w:szCs w:val="16"/>
                <w:rPrChange w:id="734" w:author="don chen" w:date="2020-12-31T20:51:00Z">
                  <w:rPr>
                    <w:rStyle w:val="Hyperlink"/>
                    <w:rFonts w:asciiTheme="minorEastAsia" w:hAnsiTheme="minorEastAsia" w:cs="Times New Roman"/>
                    <w:sz w:val="16"/>
                    <w:szCs w:val="16"/>
                  </w:rPr>
                </w:rPrChange>
              </w:rPr>
              <w:t>https://www.youtube.com/watch?v=y6oiqPMIdI4</w:t>
            </w:r>
            <w:r w:rsidRPr="00F47BE4">
              <w:rPr>
                <w:rStyle w:val="Hyperlink"/>
                <w:rFonts w:ascii="PMingLiU" w:eastAsia="PMingLiU" w:hAnsi="PMingLiU" w:cs="Times New Roman"/>
                <w:sz w:val="16"/>
                <w:szCs w:val="16"/>
                <w:rPrChange w:id="735" w:author="don chen" w:date="2020-12-31T20:51:00Z">
                  <w:rPr>
                    <w:rStyle w:val="Hyperlink"/>
                    <w:rFonts w:asciiTheme="minorEastAsia" w:hAnsiTheme="minorEastAsia" w:cs="Times New Roman"/>
                    <w:sz w:val="16"/>
                    <w:szCs w:val="16"/>
                  </w:rPr>
                </w:rPrChange>
              </w:rPr>
              <w:fldChar w:fldCharType="end"/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1BFF8EE0" w14:textId="121800E6" w:rsidR="00D53122" w:rsidRPr="00F47BE4" w:rsidRDefault="008D021B" w:rsidP="00882E21">
            <w:pPr>
              <w:rPr>
                <w:rFonts w:ascii="PMingLiU" w:eastAsia="PMingLiU" w:hAnsi="PMingLiU" w:cs="Times New Roman"/>
                <w:sz w:val="24"/>
                <w:szCs w:val="24"/>
                <w:rPrChange w:id="736" w:author="don chen" w:date="2020-12-31T20:5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F47BE4">
              <w:rPr>
                <w:rFonts w:ascii="PMingLiU" w:eastAsia="PMingLiU" w:hAnsi="PMingLiU" w:cs="Times New Roman"/>
                <w:sz w:val="24"/>
                <w:szCs w:val="24"/>
                <w:rPrChange w:id="737" w:author="don chen" w:date="2020-12-31T20:5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>6</w:t>
            </w:r>
            <w:r w:rsidR="00C32741" w:rsidRPr="00F47BE4">
              <w:rPr>
                <w:rFonts w:ascii="PMingLiU" w:eastAsia="PMingLiU" w:hAnsi="PMingLiU" w:cs="PMingLiU" w:hint="eastAsia"/>
                <w:sz w:val="24"/>
                <w:szCs w:val="24"/>
                <w:rPrChange w:id="738" w:author="don chen" w:date="2020-12-31T20:51:00Z">
                  <w:rPr>
                    <w:rFonts w:ascii="PMingLiU" w:eastAsia="PMingLiU" w:hAnsi="PMingLiU" w:cs="PMingLiU" w:hint="eastAsia"/>
                    <w:sz w:val="24"/>
                    <w:szCs w:val="24"/>
                  </w:rPr>
                </w:rPrChange>
              </w:rPr>
              <w:t>分</w:t>
            </w:r>
            <w:r w:rsidR="00375C3B" w:rsidRPr="00F47BE4">
              <w:rPr>
                <w:rFonts w:ascii="PMingLiU" w:eastAsia="PMingLiU" w:hAnsi="PMingLiU" w:cs="PMingLiU" w:hint="eastAsia"/>
                <w:sz w:val="24"/>
                <w:szCs w:val="24"/>
                <w:rPrChange w:id="739" w:author="don chen" w:date="2020-12-31T20:51:00Z">
                  <w:rPr>
                    <w:rFonts w:ascii="PMingLiU" w:eastAsia="PMingLiU" w:hAnsi="PMingLiU" w:cs="PMingLiU" w:hint="eastAsia"/>
                    <w:sz w:val="24"/>
                    <w:szCs w:val="24"/>
                  </w:rPr>
                </w:rPrChange>
              </w:rPr>
              <w:t>鐘</w:t>
            </w:r>
          </w:p>
        </w:tc>
      </w:tr>
      <w:tr w:rsidR="008D021B" w:rsidRPr="00882E21" w14:paraId="6C72860A" w14:textId="5214B4F4" w:rsidTr="00B82C49">
        <w:tc>
          <w:tcPr>
            <w:tcW w:w="1340" w:type="dxa"/>
          </w:tcPr>
          <w:p w14:paraId="7212348E" w14:textId="2C36CF87" w:rsidR="008D021B" w:rsidRPr="00F47BE4" w:rsidRDefault="00273052" w:rsidP="00882E21">
            <w:pPr>
              <w:rPr>
                <w:rFonts w:ascii="PMingLiU" w:eastAsia="PMingLiU" w:hAnsi="PMingLiU" w:cs="Times New Roman"/>
                <w:sz w:val="24"/>
                <w:szCs w:val="24"/>
                <w:rPrChange w:id="740" w:author="don chen" w:date="2020-12-31T20:51:00Z">
                  <w:rPr>
                    <w:rFonts w:asciiTheme="minorEastAsia" w:hAnsiTheme="minorEastAsia" w:cs="Times New Roman"/>
                    <w:sz w:val="24"/>
                    <w:szCs w:val="24"/>
                  </w:rPr>
                </w:rPrChange>
              </w:rPr>
            </w:pPr>
            <w:r w:rsidRPr="00F47BE4">
              <w:rPr>
                <w:rFonts w:ascii="PMingLiU" w:eastAsia="PMingLiU" w:hAnsi="PMingLiU"/>
                <w:sz w:val="24"/>
                <w:szCs w:val="24"/>
                <w:lang w:val="zh-Hant"/>
                <w:rPrChange w:id="741" w:author="don chen" w:date="2020-12-31T20:51:00Z">
                  <w:rPr>
                    <w:sz w:val="24"/>
                    <w:szCs w:val="24"/>
                    <w:lang w:val="zh-Hant"/>
                  </w:rPr>
                </w:rPrChange>
              </w:rPr>
              <w:t>課後化心動為行動。</w:t>
            </w:r>
          </w:p>
        </w:tc>
        <w:tc>
          <w:tcPr>
            <w:tcW w:w="3960" w:type="dxa"/>
          </w:tcPr>
          <w:p w14:paraId="3BD677B3" w14:textId="60F9B478" w:rsidR="000B6A2C" w:rsidRPr="008A7E3A" w:rsidRDefault="00846CF8" w:rsidP="008A7E3A">
            <w:pPr>
              <w:pStyle w:val="ListParagraph"/>
              <w:numPr>
                <w:ilvl w:val="0"/>
                <w:numId w:val="60"/>
              </w:numPr>
              <w:rPr>
                <w:rFonts w:ascii="PMingLiU" w:eastAsia="PMingLiU" w:hAnsi="PMingLiU" w:cs="Microsoft JhengHei"/>
                <w:color w:val="000000"/>
                <w:lang w:eastAsia="zh-TW"/>
                <w:rPrChange w:id="742" w:author="don chen" w:date="2020-12-31T20:59:00Z">
                  <w:rPr>
                    <w:rFonts w:ascii="Microsoft JhengHei" w:eastAsia="Microsoft JhengHei" w:hAnsi="Microsoft JhengHei" w:cs="Microsoft JhengHei"/>
                    <w:color w:val="000000"/>
                    <w:lang w:eastAsia="zh-TW"/>
                  </w:rPr>
                </w:rPrChange>
              </w:rPr>
              <w:pPrChange w:id="743" w:author="don chen" w:date="2020-12-31T20:59:00Z">
                <w:pPr/>
              </w:pPrChange>
            </w:pPr>
            <w:del w:id="744" w:author="don chen" w:date="2020-12-31T20:59:00Z">
              <w:r w:rsidRPr="008A7E3A" w:rsidDel="008A7E3A">
                <w:rPr>
                  <w:rFonts w:ascii="PMingLiU" w:eastAsia="PMingLiU" w:hAnsi="PMingLiU" w:cs="Microsoft JhengHei"/>
                  <w:color w:val="000000"/>
                  <w:lang w:eastAsia="zh-TW"/>
                  <w:rPrChange w:id="745" w:author="don chen" w:date="2020-12-31T20:59:00Z">
                    <w:rPr>
                      <w:rFonts w:ascii="Microsoft JhengHei" w:eastAsia="Microsoft JhengHei" w:hAnsi="Microsoft JhengHei" w:cs="Microsoft JhengHei"/>
                      <w:color w:val="000000"/>
                      <w:lang w:eastAsia="zh-TW"/>
                    </w:rPr>
                  </w:rPrChange>
                </w:rPr>
                <w:delText>1.</w:delText>
              </w:r>
            </w:del>
            <w:r w:rsidR="000B6A2C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746" w:author="don chen" w:date="2020-12-31T20:59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切實實行使人和睦的方法</w:t>
            </w:r>
          </w:p>
          <w:p w14:paraId="2DBAECBD" w14:textId="000728F6" w:rsidR="000B6A2C" w:rsidRPr="008A7E3A" w:rsidRDefault="00846CF8" w:rsidP="008A7E3A">
            <w:pPr>
              <w:pStyle w:val="ListParagraph"/>
              <w:numPr>
                <w:ilvl w:val="0"/>
                <w:numId w:val="60"/>
              </w:numPr>
              <w:rPr>
                <w:rFonts w:ascii="PMingLiU" w:eastAsia="PMingLiU" w:hAnsi="PMingLiU" w:cs="Microsoft JhengHei"/>
                <w:color w:val="000000"/>
                <w:lang w:eastAsia="zh-TW"/>
                <w:rPrChange w:id="747" w:author="don chen" w:date="2020-12-31T20:59:00Z">
                  <w:rPr>
                    <w:rFonts w:ascii="Microsoft JhengHei" w:eastAsia="Microsoft JhengHei" w:hAnsi="Microsoft JhengHei" w:cs="Microsoft JhengHei"/>
                    <w:color w:val="000000"/>
                    <w:lang w:eastAsia="zh-TW"/>
                  </w:rPr>
                </w:rPrChange>
              </w:rPr>
              <w:pPrChange w:id="748" w:author="don chen" w:date="2020-12-31T20:59:00Z">
                <w:pPr/>
              </w:pPrChange>
            </w:pPr>
            <w:del w:id="749" w:author="don chen" w:date="2020-12-31T20:59:00Z">
              <w:r w:rsidRPr="008A7E3A" w:rsidDel="008A7E3A">
                <w:rPr>
                  <w:rFonts w:ascii="PMingLiU" w:eastAsia="PMingLiU" w:hAnsi="PMingLiU" w:cs="Microsoft JhengHei"/>
                  <w:color w:val="000000"/>
                  <w:lang w:eastAsia="zh-TW"/>
                  <w:rPrChange w:id="750" w:author="don chen" w:date="2020-12-31T20:59:00Z">
                    <w:rPr>
                      <w:rFonts w:ascii="Microsoft JhengHei" w:eastAsia="Microsoft JhengHei" w:hAnsi="Microsoft JhengHei" w:cs="Microsoft JhengHei"/>
                      <w:color w:val="000000"/>
                      <w:lang w:eastAsia="zh-TW"/>
                    </w:rPr>
                  </w:rPrChange>
                </w:rPr>
                <w:delText>2.</w:delText>
              </w:r>
            </w:del>
            <w:r w:rsidR="000B6A2C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751" w:author="don chen" w:date="2020-12-31T20:59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記錄行動過程</w:t>
            </w:r>
          </w:p>
          <w:p w14:paraId="4BA2102C" w14:textId="689BCE9E" w:rsidR="008D021B" w:rsidRPr="008A7E3A" w:rsidRDefault="00846CF8" w:rsidP="008A7E3A">
            <w:pPr>
              <w:pStyle w:val="ListParagraph"/>
              <w:numPr>
                <w:ilvl w:val="0"/>
                <w:numId w:val="60"/>
              </w:numPr>
              <w:rPr>
                <w:rFonts w:ascii="PMingLiU" w:eastAsia="PMingLiU" w:hAnsi="PMingLiU" w:cs="Microsoft JhengHei"/>
                <w:color w:val="000000"/>
                <w:lang w:eastAsia="zh-TW"/>
                <w:rPrChange w:id="752" w:author="don chen" w:date="2020-12-31T20:59:00Z">
                  <w:rPr>
                    <w:rFonts w:ascii="Microsoft JhengHei" w:eastAsia="Microsoft JhengHei" w:hAnsi="Microsoft JhengHei" w:cs="Microsoft JhengHei"/>
                    <w:color w:val="000000"/>
                    <w:lang w:eastAsia="zh-TW"/>
                  </w:rPr>
                </w:rPrChange>
              </w:rPr>
              <w:pPrChange w:id="753" w:author="don chen" w:date="2020-12-31T20:59:00Z">
                <w:pPr/>
              </w:pPrChange>
            </w:pPr>
            <w:del w:id="754" w:author="don chen" w:date="2020-12-31T20:59:00Z">
              <w:r w:rsidRPr="008A7E3A" w:rsidDel="008A7E3A">
                <w:rPr>
                  <w:rFonts w:ascii="PMingLiU" w:eastAsia="PMingLiU" w:hAnsi="PMingLiU" w:cs="Microsoft JhengHei"/>
                  <w:color w:val="000000"/>
                  <w:lang w:eastAsia="zh-TW"/>
                  <w:rPrChange w:id="755" w:author="don chen" w:date="2020-12-31T20:59:00Z">
                    <w:rPr>
                      <w:rFonts w:ascii="Microsoft JhengHei" w:eastAsia="Microsoft JhengHei" w:hAnsi="Microsoft JhengHei" w:cs="Microsoft JhengHei"/>
                      <w:color w:val="000000"/>
                      <w:lang w:eastAsia="zh-TW"/>
                    </w:rPr>
                  </w:rPrChange>
                </w:rPr>
                <w:delText>3.</w:delText>
              </w:r>
              <w:r w:rsidR="000B6A2C" w:rsidRPr="008A7E3A" w:rsidDel="008A7E3A">
                <w:rPr>
                  <w:rFonts w:ascii="PMingLiU" w:eastAsia="PMingLiU" w:hAnsi="PMingLiU" w:cs="Microsoft JhengHei" w:hint="eastAsia"/>
                  <w:color w:val="000000"/>
                  <w:lang w:eastAsia="zh-TW"/>
                  <w:rPrChange w:id="756" w:author="don chen" w:date="2020-12-31T20:59:00Z">
                    <w:rPr>
                      <w:rFonts w:ascii="Microsoft JhengHei" w:eastAsia="Microsoft JhengHei" w:hAnsi="Microsoft JhengHei" w:cs="Microsoft JhengHei" w:hint="eastAsia"/>
                      <w:color w:val="000000"/>
                      <w:lang w:eastAsia="zh-TW"/>
                    </w:rPr>
                  </w:rPrChange>
                </w:rPr>
                <w:delText xml:space="preserve"> </w:delText>
              </w:r>
            </w:del>
            <w:r w:rsidR="000B6A2C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757" w:author="don chen" w:date="2020-12-31T20:59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下次上課分享</w:t>
            </w:r>
          </w:p>
          <w:p w14:paraId="5F4A8C4F" w14:textId="3DFDA00C" w:rsidR="00C25FD8" w:rsidRPr="008A7E3A" w:rsidRDefault="00846CF8" w:rsidP="008A7E3A">
            <w:pPr>
              <w:pStyle w:val="ListParagraph"/>
              <w:numPr>
                <w:ilvl w:val="0"/>
                <w:numId w:val="60"/>
              </w:numPr>
              <w:rPr>
                <w:rFonts w:ascii="PMingLiU" w:eastAsia="PMingLiU" w:hAnsi="PMingLiU" w:cs="Microsoft JhengHei"/>
                <w:color w:val="000000"/>
                <w:lang w:eastAsia="zh-TW"/>
                <w:rPrChange w:id="758" w:author="don chen" w:date="2020-12-31T20:59:00Z">
                  <w:rPr>
                    <w:rFonts w:ascii="Microsoft JhengHei" w:hAnsi="Microsoft JhengHei" w:cs="Microsoft JhengHei"/>
                    <w:color w:val="000000"/>
                    <w:lang w:eastAsia="zh-TW"/>
                  </w:rPr>
                </w:rPrChange>
              </w:rPr>
              <w:pPrChange w:id="759" w:author="don chen" w:date="2020-12-31T20:59:00Z">
                <w:pPr/>
              </w:pPrChange>
            </w:pPr>
            <w:del w:id="760" w:author="don chen" w:date="2020-12-31T20:59:00Z">
              <w:r w:rsidRPr="008A7E3A" w:rsidDel="008A7E3A">
                <w:rPr>
                  <w:rFonts w:ascii="PMingLiU" w:eastAsia="PMingLiU" w:hAnsi="PMingLiU" w:cs="Microsoft JhengHei"/>
                  <w:color w:val="000000"/>
                  <w:lang w:eastAsia="zh-TW"/>
                  <w:rPrChange w:id="761" w:author="don chen" w:date="2020-12-31T20:59:00Z">
                    <w:rPr>
                      <w:rFonts w:ascii="Microsoft JhengHei" w:eastAsia="Microsoft JhengHei" w:hAnsi="Microsoft JhengHei" w:cs="Microsoft JhengHei"/>
                      <w:color w:val="000000"/>
                      <w:lang w:eastAsia="zh-TW"/>
                    </w:rPr>
                  </w:rPrChange>
                </w:rPr>
                <w:delText>4.</w:delText>
              </w:r>
              <w:r w:rsidR="00C25FD8" w:rsidRPr="008A7E3A" w:rsidDel="008A7E3A">
                <w:rPr>
                  <w:rFonts w:ascii="PMingLiU" w:eastAsia="PMingLiU" w:hAnsi="PMingLiU" w:hint="eastAsia"/>
                  <w:lang w:eastAsia="zh-TW"/>
                  <w:rPrChange w:id="762" w:author="don chen" w:date="2020-12-31T20:59:00Z">
                    <w:rPr>
                      <w:rFonts w:hint="eastAsia"/>
                      <w:lang w:eastAsia="zh-TW"/>
                    </w:rPr>
                  </w:rPrChange>
                </w:rPr>
                <w:delText xml:space="preserve"> </w:delText>
              </w:r>
            </w:del>
            <w:r w:rsidR="00251C16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763" w:author="don chen" w:date="2020-12-31T20:59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公布得分最高組別，每個組員可</w:t>
            </w:r>
            <w:r w:rsidR="00251C16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764" w:author="don chen" w:date="2020-12-31T20:59:00Z">
                  <w:rPr>
                    <w:rFonts w:ascii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得</w:t>
            </w:r>
            <w:r w:rsidR="006D5040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765" w:author="don chen" w:date="2020-12-31T20:59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>Jamba Juice</w:t>
            </w:r>
            <w:r w:rsidR="00251C16" w:rsidRPr="008A7E3A">
              <w:rPr>
                <w:rFonts w:ascii="PMingLiU" w:eastAsia="PMingLiU" w:hAnsi="PMingLiU" w:cs="Microsoft JhengHei" w:hint="eastAsia"/>
                <w:color w:val="000000"/>
                <w:lang w:eastAsia="zh-TW"/>
                <w:rPrChange w:id="766" w:author="don chen" w:date="2020-12-31T20:59:00Z">
                  <w:rPr>
                    <w:rFonts w:ascii="Microsoft JhengHei" w:eastAsia="Microsoft JhengHei" w:hAnsi="Microsoft JhengHei" w:cs="Microsoft JhengHei" w:hint="eastAsia"/>
                    <w:color w:val="000000"/>
                    <w:lang w:eastAsia="zh-TW"/>
                  </w:rPr>
                </w:rPrChange>
              </w:rPr>
              <w:t xml:space="preserve"> $5禮物卡。</w:t>
            </w:r>
          </w:p>
        </w:tc>
        <w:tc>
          <w:tcPr>
            <w:tcW w:w="3695" w:type="dxa"/>
          </w:tcPr>
          <w:p w14:paraId="49F592D5" w14:textId="6519FD8C" w:rsidR="008D021B" w:rsidRPr="00F47BE4" w:rsidRDefault="000B6A2C" w:rsidP="00882E21">
            <w:pPr>
              <w:rPr>
                <w:rFonts w:ascii="PMingLiU" w:eastAsia="PMingLiU" w:hAnsi="PMingLiU" w:cs="Times New Roman"/>
                <w:sz w:val="24"/>
                <w:szCs w:val="24"/>
                <w:lang w:eastAsia="zh-TW"/>
                <w:rPrChange w:id="767" w:author="don chen" w:date="2020-12-31T20:51:00Z">
                  <w:rPr>
                    <w:rFonts w:asciiTheme="minorEastAsia" w:hAnsiTheme="minorEastAsia" w:cs="Times New Roman"/>
                    <w:sz w:val="24"/>
                    <w:szCs w:val="24"/>
                    <w:lang w:eastAsia="zh-TW"/>
                  </w:rPr>
                </w:rPrChange>
              </w:rPr>
            </w:pPr>
            <w:r w:rsidRPr="00F47BE4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  <w:rPrChange w:id="768" w:author="don chen" w:date="2020-12-31T20:51:00Z">
                  <w:rPr>
                    <w:rFonts w:asciiTheme="minorEastAsia" w:hAnsiTheme="minorEastAsia" w:cs="Times New Roman" w:hint="eastAsia"/>
                    <w:sz w:val="24"/>
                    <w:szCs w:val="24"/>
                    <w:lang w:eastAsia="zh-TW"/>
                  </w:rPr>
                </w:rPrChange>
              </w:rPr>
              <w:t>可拍照，或錄視頻分享過程及結果。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6D0ED0F0" w14:textId="671CAC8E" w:rsidR="008D021B" w:rsidRPr="00F47BE4" w:rsidRDefault="008D021B" w:rsidP="00882E21">
            <w:pPr>
              <w:rPr>
                <w:rFonts w:ascii="PMingLiU" w:eastAsia="PMingLiU" w:hAnsi="PMingLiU" w:cs="Times New Roman"/>
                <w:sz w:val="24"/>
                <w:szCs w:val="24"/>
                <w:rPrChange w:id="769" w:author="don chen" w:date="2020-12-31T20:5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F47BE4">
              <w:rPr>
                <w:rFonts w:ascii="PMingLiU" w:eastAsia="PMingLiU" w:hAnsi="PMingLiU" w:cs="Times New Roman"/>
                <w:sz w:val="24"/>
                <w:szCs w:val="24"/>
                <w:rPrChange w:id="770" w:author="don chen" w:date="2020-12-31T20:5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>4</w:t>
            </w:r>
            <w:r w:rsidRPr="00F47BE4">
              <w:rPr>
                <w:rFonts w:ascii="PMingLiU" w:eastAsia="PMingLiU" w:hAnsi="PMingLiU" w:cs="PMingLiU" w:hint="eastAsia"/>
                <w:sz w:val="24"/>
                <w:szCs w:val="24"/>
                <w:rPrChange w:id="771" w:author="don chen" w:date="2020-12-31T20:51:00Z">
                  <w:rPr>
                    <w:rFonts w:ascii="PMingLiU" w:eastAsia="PMingLiU" w:hAnsi="PMingLiU" w:cs="PMingLiU" w:hint="eastAsia"/>
                    <w:sz w:val="24"/>
                    <w:szCs w:val="24"/>
                  </w:rPr>
                </w:rPrChange>
              </w:rPr>
              <w:t>分</w:t>
            </w:r>
            <w:r w:rsidR="00375C3B" w:rsidRPr="00F47BE4">
              <w:rPr>
                <w:rFonts w:ascii="PMingLiU" w:eastAsia="PMingLiU" w:hAnsi="PMingLiU" w:cs="PMingLiU" w:hint="eastAsia"/>
                <w:sz w:val="24"/>
                <w:szCs w:val="24"/>
                <w:rPrChange w:id="772" w:author="don chen" w:date="2020-12-31T20:51:00Z">
                  <w:rPr>
                    <w:rFonts w:ascii="PMingLiU" w:eastAsia="PMingLiU" w:hAnsi="PMingLiU" w:cs="PMingLiU" w:hint="eastAsia"/>
                    <w:sz w:val="24"/>
                    <w:szCs w:val="24"/>
                  </w:rPr>
                </w:rPrChange>
              </w:rPr>
              <w:t>鐘</w:t>
            </w:r>
          </w:p>
        </w:tc>
      </w:tr>
    </w:tbl>
    <w:p w14:paraId="008D1B68" w14:textId="7F6EC7A8" w:rsidR="00882E21" w:rsidRPr="00882E21" w:rsidRDefault="00882E21" w:rsidP="00882E21">
      <w:pPr>
        <w:rPr>
          <w:rFonts w:ascii="PMingLiU" w:hAnsi="PMingLiU" w:cs="PMingLiU"/>
        </w:rPr>
      </w:pPr>
    </w:p>
    <w:p w14:paraId="40611C4E" w14:textId="57EE821F" w:rsidR="00882E21" w:rsidRPr="00882E21" w:rsidRDefault="00882E21" w:rsidP="00882E21">
      <w:pPr>
        <w:rPr>
          <w:sz w:val="40"/>
          <w:szCs w:val="40"/>
        </w:rPr>
      </w:pPr>
    </w:p>
    <w:p w14:paraId="6887A6AA" w14:textId="7402D678" w:rsidR="00AB0BAC" w:rsidRDefault="00AB0BAC" w:rsidP="00AB0BAC">
      <w:pPr>
        <w:jc w:val="center"/>
        <w:rPr>
          <w:sz w:val="40"/>
          <w:szCs w:val="40"/>
        </w:rPr>
      </w:pPr>
    </w:p>
    <w:p w14:paraId="3711B441" w14:textId="66D83993" w:rsidR="00882E21" w:rsidRDefault="00882E21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7F72BB7B" w14:textId="1E062712" w:rsidR="004721B7" w:rsidRPr="002A1BC2" w:rsidRDefault="00ED4D3A" w:rsidP="00ED4D3A">
      <w:pPr>
        <w:rPr>
          <w:rFonts w:ascii="PMingLiU" w:eastAsia="PMingLiU" w:hAnsi="PMingLiU"/>
          <w:b/>
          <w:bCs/>
          <w:sz w:val="24"/>
          <w:szCs w:val="24"/>
          <w:rPrChange w:id="773" w:author="don chen" w:date="2020-12-31T21:03:00Z">
            <w:rPr>
              <w:b/>
              <w:bCs/>
              <w:sz w:val="24"/>
              <w:szCs w:val="24"/>
            </w:rPr>
          </w:rPrChange>
        </w:rPr>
      </w:pPr>
      <w:r w:rsidRPr="002A1BC2">
        <w:rPr>
          <w:rFonts w:ascii="PMingLiU" w:eastAsia="PMingLiU" w:hAnsi="PMingLiU" w:hint="eastAsia"/>
          <w:b/>
          <w:bCs/>
          <w:sz w:val="24"/>
          <w:szCs w:val="24"/>
          <w:rPrChange w:id="774" w:author="don chen" w:date="2020-12-31T21:03:00Z">
            <w:rPr>
              <w:rFonts w:hint="eastAsia"/>
              <w:b/>
              <w:bCs/>
              <w:sz w:val="24"/>
              <w:szCs w:val="24"/>
            </w:rPr>
          </w:rPrChange>
        </w:rPr>
        <w:lastRenderedPageBreak/>
        <w:t>附錄</w:t>
      </w:r>
      <w:r w:rsidR="00E52D25" w:rsidRPr="002A1BC2">
        <w:rPr>
          <w:rFonts w:ascii="PMingLiU" w:eastAsia="PMingLiU" w:hAnsi="PMingLiU" w:hint="eastAsia"/>
          <w:b/>
          <w:bCs/>
          <w:sz w:val="24"/>
          <w:szCs w:val="24"/>
          <w:rPrChange w:id="775" w:author="don chen" w:date="2020-12-31T21:03:00Z">
            <w:rPr>
              <w:rFonts w:hint="eastAsia"/>
              <w:b/>
              <w:bCs/>
              <w:sz w:val="24"/>
              <w:szCs w:val="24"/>
            </w:rPr>
          </w:rPrChange>
        </w:rPr>
        <w:t>一</w:t>
      </w:r>
      <w:r w:rsidR="004721B7" w:rsidRPr="002A1BC2">
        <w:rPr>
          <w:rFonts w:ascii="PMingLiU" w:eastAsia="PMingLiU" w:hAnsi="PMingLiU" w:hint="eastAsia"/>
          <w:b/>
          <w:bCs/>
          <w:sz w:val="24"/>
          <w:szCs w:val="24"/>
          <w:rPrChange w:id="776" w:author="don chen" w:date="2020-12-31T21:03:00Z">
            <w:rPr>
              <w:rFonts w:hint="eastAsia"/>
              <w:b/>
              <w:bCs/>
              <w:sz w:val="24"/>
              <w:szCs w:val="24"/>
            </w:rPr>
          </w:rPrChange>
        </w:rPr>
        <w:t xml:space="preserve"> </w:t>
      </w:r>
    </w:p>
    <w:p w14:paraId="77CF467C" w14:textId="0012B2D3" w:rsidR="00ED4D3A" w:rsidRPr="002A1BC2" w:rsidRDefault="00ED4D3A" w:rsidP="00ED4D3A">
      <w:pPr>
        <w:rPr>
          <w:rFonts w:ascii="PMingLiU" w:eastAsia="PMingLiU" w:hAnsi="PMingLiU"/>
          <w:sz w:val="24"/>
          <w:szCs w:val="24"/>
          <w:lang w:eastAsia="zh-TW"/>
          <w:rPrChange w:id="777" w:author="don chen" w:date="2020-12-31T21:03:00Z">
            <w:rPr>
              <w:rFonts w:eastAsia="PMingLiU"/>
              <w:sz w:val="24"/>
              <w:szCs w:val="24"/>
              <w:lang w:eastAsia="zh-TW"/>
            </w:rPr>
          </w:rPrChange>
        </w:rPr>
      </w:pP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778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>教會現今普遍現象問題列表：（若學生都是同</w:t>
      </w:r>
      <w:r w:rsidR="00E52D25" w:rsidRPr="002A1BC2">
        <w:rPr>
          <w:rFonts w:ascii="PMingLiU" w:eastAsia="PMingLiU" w:hAnsi="PMingLiU" w:hint="eastAsia"/>
          <w:sz w:val="24"/>
          <w:szCs w:val="24"/>
          <w:lang w:eastAsia="zh-TW"/>
          <w:rPrChange w:id="779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>一</w:t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780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>個教會，即可作為學生了解教會多寡的問卷</w:t>
      </w:r>
      <w:r w:rsidR="00772058" w:rsidRPr="002A1BC2">
        <w:rPr>
          <w:rFonts w:ascii="PMingLiU" w:eastAsia="PMingLiU" w:hAnsi="PMingLiU" w:hint="eastAsia"/>
          <w:sz w:val="24"/>
          <w:szCs w:val="24"/>
          <w:lang w:eastAsia="zh-TW"/>
          <w:rPrChange w:id="781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>。此列表乃筆者編撰的，沒有參考資料</w:t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782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>）</w:t>
      </w:r>
    </w:p>
    <w:p w14:paraId="6F3DB736" w14:textId="6862E9D8" w:rsidR="007D5095" w:rsidRPr="002A1BC2" w:rsidRDefault="007D5095" w:rsidP="00ED4D3A">
      <w:pPr>
        <w:rPr>
          <w:rFonts w:ascii="PMingLiU" w:eastAsia="PMingLiU" w:hAnsi="PMingLiU"/>
          <w:sz w:val="24"/>
          <w:szCs w:val="24"/>
          <w:lang w:eastAsia="zh-TW"/>
          <w:rPrChange w:id="783" w:author="don chen" w:date="2020-12-31T21:03:00Z">
            <w:rPr>
              <w:rFonts w:eastAsia="PMingLiU"/>
              <w:sz w:val="24"/>
              <w:szCs w:val="24"/>
              <w:lang w:eastAsia="zh-TW"/>
            </w:rPr>
          </w:rPrChange>
        </w:rPr>
      </w:pPr>
    </w:p>
    <w:p w14:paraId="14CD3806" w14:textId="485EDB5D" w:rsidR="00905D28" w:rsidRPr="002A1BC2" w:rsidRDefault="00F30427" w:rsidP="00ED4D3A">
      <w:pPr>
        <w:rPr>
          <w:rFonts w:ascii="PMingLiU" w:eastAsia="PMingLiU" w:hAnsi="PMingLiU"/>
          <w:b/>
          <w:sz w:val="24"/>
          <w:szCs w:val="24"/>
          <w:lang w:eastAsia="zh-TW"/>
          <w:rPrChange w:id="784" w:author="don chen" w:date="2020-12-31T21:03:00Z">
            <w:rPr>
              <w:b/>
              <w:sz w:val="24"/>
              <w:szCs w:val="24"/>
              <w:lang w:eastAsia="zh-TW"/>
            </w:rPr>
          </w:rPrChange>
        </w:rPr>
      </w:pPr>
      <w:r w:rsidRPr="002A1BC2">
        <w:rPr>
          <w:rFonts w:ascii="PMingLiU" w:eastAsia="PMingLiU" w:hAnsi="PMingLiU"/>
          <w:b/>
          <w:sz w:val="24"/>
          <w:szCs w:val="24"/>
          <w:lang w:eastAsia="zh-TW"/>
          <w:rPrChange w:id="785" w:author="don chen" w:date="2020-12-31T21:03:00Z">
            <w:rPr>
              <w:b/>
              <w:sz w:val="24"/>
              <w:szCs w:val="24"/>
              <w:lang w:eastAsia="zh-TW"/>
            </w:rPr>
          </w:rPrChange>
        </w:rPr>
        <w:t>1</w:t>
      </w:r>
      <w:r w:rsidRPr="002A1BC2">
        <w:rPr>
          <w:rFonts w:ascii="PMingLiU" w:eastAsia="PMingLiU" w:hAnsi="PMingLiU" w:hint="eastAsia"/>
          <w:b/>
          <w:sz w:val="24"/>
          <w:szCs w:val="24"/>
          <w:lang w:eastAsia="zh-TW"/>
          <w:rPrChange w:id="786" w:author="don chen" w:date="2020-12-31T21:03:00Z">
            <w:rPr>
              <w:rFonts w:hint="eastAsia"/>
              <w:b/>
              <w:sz w:val="24"/>
              <w:szCs w:val="24"/>
              <w:lang w:eastAsia="zh-TW"/>
            </w:rPr>
          </w:rPrChange>
        </w:rPr>
        <w:t>.</w:t>
      </w:r>
      <w:r w:rsidRPr="002A1BC2">
        <w:rPr>
          <w:rFonts w:ascii="PMingLiU" w:eastAsia="PMingLiU" w:hAnsi="PMingLiU" w:hint="eastAsia"/>
          <w:b/>
          <w:sz w:val="24"/>
          <w:szCs w:val="24"/>
          <w:lang w:eastAsia="zh-TW"/>
          <w:rPrChange w:id="787" w:author="don chen" w:date="2020-12-31T21:03:00Z">
            <w:rPr>
              <w:rFonts w:hint="eastAsia"/>
              <w:b/>
              <w:sz w:val="24"/>
              <w:szCs w:val="24"/>
              <w:lang w:eastAsia="zh-TW"/>
            </w:rPr>
          </w:rPrChange>
        </w:rPr>
        <w:tab/>
      </w:r>
      <w:r w:rsidRPr="002A1BC2">
        <w:rPr>
          <w:rFonts w:ascii="PMingLiU" w:eastAsia="PMingLiU" w:hAnsi="PMingLiU" w:hint="eastAsia"/>
          <w:b/>
          <w:sz w:val="24"/>
          <w:szCs w:val="24"/>
          <w:lang w:eastAsia="zh-TW"/>
          <w:rPrChange w:id="788" w:author="don chen" w:date="2020-12-31T21:03:00Z">
            <w:rPr>
              <w:rFonts w:hint="eastAsia"/>
              <w:b/>
              <w:sz w:val="24"/>
              <w:szCs w:val="24"/>
              <w:lang w:eastAsia="zh-TW"/>
            </w:rPr>
          </w:rPrChange>
        </w:rPr>
        <w:t>教會的決定事項採何制度？</w:t>
      </w:r>
      <w:r w:rsidRPr="002A1BC2">
        <w:rPr>
          <w:rFonts w:ascii="PMingLiU" w:eastAsia="PMingLiU" w:hAnsi="PMingLiU" w:hint="eastAsia"/>
          <w:b/>
          <w:sz w:val="24"/>
          <w:szCs w:val="24"/>
          <w:lang w:eastAsia="zh-TW"/>
          <w:rPrChange w:id="789" w:author="don chen" w:date="2020-12-31T21:03:00Z">
            <w:rPr>
              <w:rFonts w:hint="eastAsia"/>
              <w:b/>
              <w:sz w:val="24"/>
              <w:szCs w:val="24"/>
              <w:lang w:eastAsia="zh-TW"/>
            </w:rPr>
          </w:rPrChange>
        </w:rPr>
        <w:t xml:space="preserve"> </w:t>
      </w:r>
    </w:p>
    <w:p w14:paraId="454EE71B" w14:textId="345EB549" w:rsidR="00F30427" w:rsidRPr="002A1BC2" w:rsidRDefault="00F30427" w:rsidP="00905D28">
      <w:pPr>
        <w:ind w:firstLine="720"/>
        <w:rPr>
          <w:rFonts w:ascii="PMingLiU" w:eastAsia="PMingLiU" w:hAnsi="PMingLiU"/>
          <w:sz w:val="24"/>
          <w:szCs w:val="24"/>
          <w:lang w:eastAsia="zh-TW"/>
          <w:rPrChange w:id="790" w:author="don chen" w:date="2020-12-31T21:03:00Z">
            <w:rPr>
              <w:sz w:val="24"/>
              <w:szCs w:val="24"/>
              <w:lang w:eastAsia="zh-TW"/>
            </w:rPr>
          </w:rPrChange>
        </w:rPr>
      </w:pP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791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 xml:space="preserve">a) </w:t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792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>牧師制</w:t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793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 xml:space="preserve"> </w:t>
      </w:r>
      <w:r w:rsidR="00905D28" w:rsidRPr="002A1BC2">
        <w:rPr>
          <w:rFonts w:ascii="PMingLiU" w:eastAsia="PMingLiU" w:hAnsi="PMingLiU"/>
          <w:sz w:val="24"/>
          <w:szCs w:val="24"/>
          <w:lang w:eastAsia="zh-TW"/>
          <w:rPrChange w:id="794" w:author="don chen" w:date="2020-12-31T21:03:00Z">
            <w:rPr>
              <w:sz w:val="24"/>
              <w:szCs w:val="24"/>
              <w:lang w:eastAsia="zh-TW"/>
            </w:rPr>
          </w:rPrChange>
        </w:rPr>
        <w:tab/>
      </w:r>
      <w:r w:rsidR="00905D28" w:rsidRPr="002A1BC2">
        <w:rPr>
          <w:rFonts w:ascii="PMingLiU" w:eastAsia="PMingLiU" w:hAnsi="PMingLiU"/>
          <w:sz w:val="24"/>
          <w:szCs w:val="24"/>
          <w:lang w:eastAsia="zh-TW"/>
          <w:rPrChange w:id="795" w:author="don chen" w:date="2020-12-31T21:03:00Z">
            <w:rPr>
              <w:sz w:val="24"/>
              <w:szCs w:val="24"/>
              <w:lang w:eastAsia="zh-TW"/>
            </w:rPr>
          </w:rPrChange>
        </w:rPr>
        <w:tab/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796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 xml:space="preserve">b) </w:t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797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>長老制</w:t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798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 xml:space="preserve"> </w:t>
      </w:r>
      <w:r w:rsidR="00905D28" w:rsidRPr="002A1BC2">
        <w:rPr>
          <w:rFonts w:ascii="PMingLiU" w:eastAsia="PMingLiU" w:hAnsi="PMingLiU"/>
          <w:sz w:val="24"/>
          <w:szCs w:val="24"/>
          <w:lang w:eastAsia="zh-TW"/>
          <w:rPrChange w:id="799" w:author="don chen" w:date="2020-12-31T21:03:00Z">
            <w:rPr>
              <w:sz w:val="24"/>
              <w:szCs w:val="24"/>
              <w:lang w:eastAsia="zh-TW"/>
            </w:rPr>
          </w:rPrChange>
        </w:rPr>
        <w:tab/>
      </w:r>
      <w:r w:rsidR="00905D28" w:rsidRPr="002A1BC2">
        <w:rPr>
          <w:rFonts w:ascii="PMingLiU" w:eastAsia="PMingLiU" w:hAnsi="PMingLiU"/>
          <w:sz w:val="24"/>
          <w:szCs w:val="24"/>
          <w:lang w:eastAsia="zh-TW"/>
          <w:rPrChange w:id="800" w:author="don chen" w:date="2020-12-31T21:03:00Z">
            <w:rPr>
              <w:sz w:val="24"/>
              <w:szCs w:val="24"/>
              <w:lang w:eastAsia="zh-TW"/>
            </w:rPr>
          </w:rPrChange>
        </w:rPr>
        <w:tab/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801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 xml:space="preserve">c) </w:t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802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>會友制</w:t>
      </w:r>
    </w:p>
    <w:p w14:paraId="140EC2A7" w14:textId="14653594" w:rsidR="00905D28" w:rsidRPr="002A1BC2" w:rsidRDefault="000D0657" w:rsidP="000D0657">
      <w:pPr>
        <w:rPr>
          <w:rFonts w:ascii="PMingLiU" w:eastAsia="PMingLiU" w:hAnsi="PMingLiU"/>
          <w:b/>
          <w:sz w:val="24"/>
          <w:szCs w:val="24"/>
          <w:lang w:eastAsia="zh-TW"/>
          <w:rPrChange w:id="803" w:author="don chen" w:date="2020-12-31T21:03:00Z">
            <w:rPr>
              <w:rFonts w:eastAsia="PMingLiU"/>
              <w:b/>
              <w:sz w:val="24"/>
              <w:szCs w:val="24"/>
              <w:lang w:eastAsia="zh-TW"/>
            </w:rPr>
          </w:rPrChange>
        </w:rPr>
      </w:pPr>
      <w:r w:rsidRPr="002A1BC2">
        <w:rPr>
          <w:rFonts w:ascii="PMingLiU" w:eastAsia="PMingLiU" w:hAnsi="PMingLiU"/>
          <w:b/>
          <w:sz w:val="24"/>
          <w:szCs w:val="24"/>
          <w:lang w:eastAsia="zh-TW"/>
          <w:rPrChange w:id="804" w:author="don chen" w:date="2020-12-31T21:03:00Z">
            <w:rPr>
              <w:b/>
              <w:sz w:val="24"/>
              <w:szCs w:val="24"/>
              <w:lang w:eastAsia="zh-TW"/>
            </w:rPr>
          </w:rPrChange>
        </w:rPr>
        <w:t>2</w:t>
      </w:r>
      <w:r w:rsidRPr="002A1BC2">
        <w:rPr>
          <w:rFonts w:ascii="PMingLiU" w:eastAsia="PMingLiU" w:hAnsi="PMingLiU" w:hint="eastAsia"/>
          <w:b/>
          <w:sz w:val="24"/>
          <w:szCs w:val="24"/>
          <w:lang w:eastAsia="zh-TW"/>
          <w:rPrChange w:id="805" w:author="don chen" w:date="2020-12-31T21:03:00Z">
            <w:rPr>
              <w:rFonts w:hint="eastAsia"/>
              <w:b/>
              <w:sz w:val="24"/>
              <w:szCs w:val="24"/>
              <w:lang w:eastAsia="zh-TW"/>
            </w:rPr>
          </w:rPrChange>
        </w:rPr>
        <w:t>.</w:t>
      </w:r>
      <w:r w:rsidRPr="002A1BC2">
        <w:rPr>
          <w:rFonts w:ascii="PMingLiU" w:eastAsia="PMingLiU" w:hAnsi="PMingLiU" w:hint="eastAsia"/>
          <w:b/>
          <w:sz w:val="24"/>
          <w:szCs w:val="24"/>
          <w:lang w:eastAsia="zh-TW"/>
          <w:rPrChange w:id="806" w:author="don chen" w:date="2020-12-31T21:03:00Z">
            <w:rPr>
              <w:rFonts w:hint="eastAsia"/>
              <w:b/>
              <w:sz w:val="24"/>
              <w:szCs w:val="24"/>
              <w:lang w:eastAsia="zh-TW"/>
            </w:rPr>
          </w:rPrChange>
        </w:rPr>
        <w:tab/>
      </w:r>
      <w:r w:rsidRPr="002A1BC2">
        <w:rPr>
          <w:rFonts w:ascii="PMingLiU" w:eastAsia="PMingLiU" w:hAnsi="PMingLiU" w:hint="eastAsia"/>
          <w:b/>
          <w:sz w:val="24"/>
          <w:szCs w:val="24"/>
          <w:lang w:eastAsia="zh-TW"/>
          <w:rPrChange w:id="807" w:author="don chen" w:date="2020-12-31T21:03:00Z">
            <w:rPr>
              <w:rFonts w:hint="eastAsia"/>
              <w:b/>
              <w:sz w:val="24"/>
              <w:szCs w:val="24"/>
              <w:lang w:eastAsia="zh-TW"/>
            </w:rPr>
          </w:rPrChange>
        </w:rPr>
        <w:t>教會大使命的用心如何？</w:t>
      </w:r>
    </w:p>
    <w:p w14:paraId="2327C91E" w14:textId="66A3CB6F" w:rsidR="000D0657" w:rsidRPr="002A1BC2" w:rsidRDefault="000D0657" w:rsidP="00905D28">
      <w:pPr>
        <w:ind w:firstLine="720"/>
        <w:rPr>
          <w:rFonts w:ascii="PMingLiU" w:eastAsia="PMingLiU" w:hAnsi="PMingLiU"/>
          <w:sz w:val="24"/>
          <w:szCs w:val="24"/>
          <w:lang w:eastAsia="zh-TW"/>
          <w:rPrChange w:id="808" w:author="don chen" w:date="2020-12-31T21:03:00Z">
            <w:rPr>
              <w:sz w:val="24"/>
              <w:szCs w:val="24"/>
              <w:lang w:eastAsia="zh-TW"/>
            </w:rPr>
          </w:rPrChange>
        </w:rPr>
      </w:pP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809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 xml:space="preserve">a) </w:t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810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>大發熱心</w:t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811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 xml:space="preserve"> </w:t>
      </w:r>
      <w:r w:rsidR="00905D28" w:rsidRPr="002A1BC2">
        <w:rPr>
          <w:rFonts w:ascii="PMingLiU" w:eastAsia="PMingLiU" w:hAnsi="PMingLiU"/>
          <w:sz w:val="24"/>
          <w:szCs w:val="24"/>
          <w:lang w:eastAsia="zh-TW"/>
          <w:rPrChange w:id="812" w:author="don chen" w:date="2020-12-31T21:03:00Z">
            <w:rPr>
              <w:sz w:val="24"/>
              <w:szCs w:val="24"/>
              <w:lang w:eastAsia="zh-TW"/>
            </w:rPr>
          </w:rPrChange>
        </w:rPr>
        <w:tab/>
      </w:r>
      <w:r w:rsidR="00905D28" w:rsidRPr="002A1BC2">
        <w:rPr>
          <w:rFonts w:ascii="PMingLiU" w:eastAsia="PMingLiU" w:hAnsi="PMingLiU"/>
          <w:sz w:val="24"/>
          <w:szCs w:val="24"/>
          <w:lang w:eastAsia="zh-TW"/>
          <w:rPrChange w:id="813" w:author="don chen" w:date="2020-12-31T21:03:00Z">
            <w:rPr>
              <w:sz w:val="24"/>
              <w:szCs w:val="24"/>
              <w:lang w:eastAsia="zh-TW"/>
            </w:rPr>
          </w:rPrChange>
        </w:rPr>
        <w:tab/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814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 xml:space="preserve">b) </w:t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815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>維持基本的</w:t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816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 xml:space="preserve"> </w:t>
      </w:r>
      <w:r w:rsidR="00905D28" w:rsidRPr="002A1BC2">
        <w:rPr>
          <w:rFonts w:ascii="PMingLiU" w:eastAsia="PMingLiU" w:hAnsi="PMingLiU"/>
          <w:sz w:val="24"/>
          <w:szCs w:val="24"/>
          <w:lang w:eastAsia="zh-TW"/>
          <w:rPrChange w:id="817" w:author="don chen" w:date="2020-12-31T21:03:00Z">
            <w:rPr>
              <w:sz w:val="24"/>
              <w:szCs w:val="24"/>
              <w:lang w:eastAsia="zh-TW"/>
            </w:rPr>
          </w:rPrChange>
        </w:rPr>
        <w:tab/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818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>c)</w:t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819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>沒有推展</w:t>
      </w:r>
    </w:p>
    <w:p w14:paraId="76E52212" w14:textId="30706B89" w:rsidR="00905D28" w:rsidRPr="002A1BC2" w:rsidRDefault="000D0657" w:rsidP="00ED4D3A">
      <w:pPr>
        <w:rPr>
          <w:rFonts w:ascii="PMingLiU" w:eastAsia="PMingLiU" w:hAnsi="PMingLiU"/>
          <w:b/>
          <w:sz w:val="24"/>
          <w:szCs w:val="24"/>
          <w:lang w:eastAsia="zh-TW"/>
          <w:rPrChange w:id="820" w:author="don chen" w:date="2020-12-31T21:03:00Z">
            <w:rPr>
              <w:b/>
              <w:sz w:val="24"/>
              <w:szCs w:val="24"/>
              <w:lang w:eastAsia="zh-TW"/>
            </w:rPr>
          </w:rPrChange>
        </w:rPr>
      </w:pPr>
      <w:r w:rsidRPr="002A1BC2">
        <w:rPr>
          <w:rFonts w:ascii="PMingLiU" w:eastAsia="PMingLiU" w:hAnsi="PMingLiU"/>
          <w:b/>
          <w:sz w:val="24"/>
          <w:szCs w:val="24"/>
          <w:lang w:eastAsia="zh-TW"/>
          <w:rPrChange w:id="821" w:author="don chen" w:date="2020-12-31T21:03:00Z">
            <w:rPr>
              <w:b/>
              <w:sz w:val="24"/>
              <w:szCs w:val="24"/>
              <w:lang w:eastAsia="zh-TW"/>
            </w:rPr>
          </w:rPrChange>
        </w:rPr>
        <w:t>3</w:t>
      </w:r>
      <w:r w:rsidR="00F30427" w:rsidRPr="002A1BC2">
        <w:rPr>
          <w:rFonts w:ascii="PMingLiU" w:eastAsia="PMingLiU" w:hAnsi="PMingLiU" w:hint="eastAsia"/>
          <w:b/>
          <w:sz w:val="24"/>
          <w:szCs w:val="24"/>
          <w:lang w:eastAsia="zh-TW"/>
          <w:rPrChange w:id="822" w:author="don chen" w:date="2020-12-31T21:03:00Z">
            <w:rPr>
              <w:rFonts w:hint="eastAsia"/>
              <w:b/>
              <w:sz w:val="24"/>
              <w:szCs w:val="24"/>
              <w:lang w:eastAsia="zh-TW"/>
            </w:rPr>
          </w:rPrChange>
        </w:rPr>
        <w:t>.</w:t>
      </w:r>
      <w:r w:rsidR="00F30427" w:rsidRPr="002A1BC2">
        <w:rPr>
          <w:rFonts w:ascii="PMingLiU" w:eastAsia="PMingLiU" w:hAnsi="PMingLiU" w:hint="eastAsia"/>
          <w:b/>
          <w:sz w:val="24"/>
          <w:szCs w:val="24"/>
          <w:lang w:eastAsia="zh-TW"/>
          <w:rPrChange w:id="823" w:author="don chen" w:date="2020-12-31T21:03:00Z">
            <w:rPr>
              <w:rFonts w:hint="eastAsia"/>
              <w:b/>
              <w:sz w:val="24"/>
              <w:szCs w:val="24"/>
              <w:lang w:eastAsia="zh-TW"/>
            </w:rPr>
          </w:rPrChange>
        </w:rPr>
        <w:tab/>
      </w:r>
      <w:r w:rsidR="00F30427" w:rsidRPr="002A1BC2">
        <w:rPr>
          <w:rFonts w:ascii="PMingLiU" w:eastAsia="PMingLiU" w:hAnsi="PMingLiU" w:hint="eastAsia"/>
          <w:b/>
          <w:sz w:val="24"/>
          <w:szCs w:val="24"/>
          <w:lang w:eastAsia="zh-TW"/>
          <w:rPrChange w:id="824" w:author="don chen" w:date="2020-12-31T21:03:00Z">
            <w:rPr>
              <w:rFonts w:hint="eastAsia"/>
              <w:b/>
              <w:sz w:val="24"/>
              <w:szCs w:val="24"/>
              <w:lang w:eastAsia="zh-TW"/>
            </w:rPr>
          </w:rPrChange>
        </w:rPr>
        <w:t>教會年齡層分布如何？</w:t>
      </w:r>
      <w:r w:rsidR="00F30427" w:rsidRPr="002A1BC2">
        <w:rPr>
          <w:rFonts w:ascii="PMingLiU" w:eastAsia="PMingLiU" w:hAnsi="PMingLiU" w:hint="eastAsia"/>
          <w:b/>
          <w:sz w:val="24"/>
          <w:szCs w:val="24"/>
          <w:lang w:eastAsia="zh-TW"/>
          <w:rPrChange w:id="825" w:author="don chen" w:date="2020-12-31T21:03:00Z">
            <w:rPr>
              <w:rFonts w:hint="eastAsia"/>
              <w:b/>
              <w:sz w:val="24"/>
              <w:szCs w:val="24"/>
              <w:lang w:eastAsia="zh-TW"/>
            </w:rPr>
          </w:rPrChange>
        </w:rPr>
        <w:t xml:space="preserve"> </w:t>
      </w:r>
    </w:p>
    <w:p w14:paraId="46900563" w14:textId="5286A7E0" w:rsidR="00F30427" w:rsidRPr="002A1BC2" w:rsidRDefault="00F30427" w:rsidP="00905D28">
      <w:pPr>
        <w:ind w:firstLine="720"/>
        <w:rPr>
          <w:rFonts w:ascii="PMingLiU" w:eastAsia="PMingLiU" w:hAnsi="PMingLiU"/>
          <w:sz w:val="24"/>
          <w:szCs w:val="24"/>
          <w:lang w:eastAsia="zh-TW"/>
          <w:rPrChange w:id="826" w:author="don chen" w:date="2020-12-31T21:03:00Z">
            <w:rPr>
              <w:rFonts w:eastAsia="PMingLiU"/>
              <w:sz w:val="24"/>
              <w:szCs w:val="24"/>
              <w:lang w:eastAsia="zh-TW"/>
            </w:rPr>
          </w:rPrChange>
        </w:rPr>
      </w:pP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827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>a) 60</w:t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828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>歲以上佔多數</w:t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829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 xml:space="preserve"> </w:t>
      </w:r>
      <w:r w:rsidR="00905D28" w:rsidRPr="002A1BC2">
        <w:rPr>
          <w:rFonts w:ascii="PMingLiU" w:eastAsia="PMingLiU" w:hAnsi="PMingLiU"/>
          <w:sz w:val="24"/>
          <w:szCs w:val="24"/>
          <w:lang w:eastAsia="zh-TW"/>
          <w:rPrChange w:id="830" w:author="don chen" w:date="2020-12-31T21:03:00Z">
            <w:rPr>
              <w:sz w:val="24"/>
              <w:szCs w:val="24"/>
              <w:lang w:eastAsia="zh-TW"/>
            </w:rPr>
          </w:rPrChange>
        </w:rPr>
        <w:tab/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831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>b) 40-60</w:t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832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>歲佔多數</w:t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833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 xml:space="preserve"> </w:t>
      </w:r>
      <w:r w:rsidR="00905D28" w:rsidRPr="002A1BC2">
        <w:rPr>
          <w:rFonts w:ascii="PMingLiU" w:eastAsia="PMingLiU" w:hAnsi="PMingLiU"/>
          <w:sz w:val="24"/>
          <w:szCs w:val="24"/>
          <w:lang w:eastAsia="zh-TW"/>
          <w:rPrChange w:id="834" w:author="don chen" w:date="2020-12-31T21:03:00Z">
            <w:rPr>
              <w:sz w:val="24"/>
              <w:szCs w:val="24"/>
              <w:lang w:eastAsia="zh-TW"/>
            </w:rPr>
          </w:rPrChange>
        </w:rPr>
        <w:tab/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835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>c) 20-40</w:t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836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>歲佔多數</w:t>
      </w:r>
    </w:p>
    <w:p w14:paraId="277B5910" w14:textId="598F6A45" w:rsidR="00905D28" w:rsidRPr="002A1BC2" w:rsidRDefault="000D0657" w:rsidP="004A6F94">
      <w:pPr>
        <w:tabs>
          <w:tab w:val="left" w:pos="720"/>
          <w:tab w:val="left" w:pos="1440"/>
          <w:tab w:val="left" w:pos="2160"/>
          <w:tab w:val="left" w:pos="2880"/>
          <w:tab w:val="left" w:pos="7500"/>
        </w:tabs>
        <w:rPr>
          <w:rFonts w:ascii="PMingLiU" w:eastAsia="PMingLiU" w:hAnsi="PMingLiU"/>
          <w:b/>
          <w:sz w:val="24"/>
          <w:szCs w:val="24"/>
          <w:lang w:eastAsia="zh-TW"/>
          <w:rPrChange w:id="837" w:author="don chen" w:date="2020-12-31T21:03:00Z">
            <w:rPr>
              <w:b/>
              <w:sz w:val="24"/>
              <w:szCs w:val="24"/>
              <w:lang w:eastAsia="zh-TW"/>
            </w:rPr>
          </w:rPrChange>
        </w:rPr>
      </w:pPr>
      <w:r w:rsidRPr="002A1BC2">
        <w:rPr>
          <w:rFonts w:ascii="PMingLiU" w:eastAsia="PMingLiU" w:hAnsi="PMingLiU"/>
          <w:b/>
          <w:sz w:val="24"/>
          <w:szCs w:val="24"/>
          <w:lang w:eastAsia="zh-TW"/>
          <w:rPrChange w:id="838" w:author="don chen" w:date="2020-12-31T21:03:00Z">
            <w:rPr>
              <w:b/>
              <w:sz w:val="24"/>
              <w:szCs w:val="24"/>
              <w:lang w:eastAsia="zh-TW"/>
            </w:rPr>
          </w:rPrChange>
        </w:rPr>
        <w:t>4</w:t>
      </w:r>
      <w:r w:rsidR="00ED4D3A" w:rsidRPr="002A1BC2">
        <w:rPr>
          <w:rFonts w:ascii="PMingLiU" w:eastAsia="PMingLiU" w:hAnsi="PMingLiU" w:hint="eastAsia"/>
          <w:b/>
          <w:sz w:val="24"/>
          <w:szCs w:val="24"/>
          <w:lang w:eastAsia="zh-TW"/>
          <w:rPrChange w:id="839" w:author="don chen" w:date="2020-12-31T21:03:00Z">
            <w:rPr>
              <w:rFonts w:hint="eastAsia"/>
              <w:b/>
              <w:sz w:val="24"/>
              <w:szCs w:val="24"/>
              <w:lang w:eastAsia="zh-TW"/>
            </w:rPr>
          </w:rPrChange>
        </w:rPr>
        <w:t>.</w:t>
      </w:r>
      <w:r w:rsidR="00ED4D3A" w:rsidRPr="002A1BC2">
        <w:rPr>
          <w:rFonts w:ascii="PMingLiU" w:eastAsia="PMingLiU" w:hAnsi="PMingLiU" w:hint="eastAsia"/>
          <w:b/>
          <w:sz w:val="24"/>
          <w:szCs w:val="24"/>
          <w:lang w:eastAsia="zh-TW"/>
          <w:rPrChange w:id="840" w:author="don chen" w:date="2020-12-31T21:03:00Z">
            <w:rPr>
              <w:rFonts w:hint="eastAsia"/>
              <w:b/>
              <w:sz w:val="24"/>
              <w:szCs w:val="24"/>
              <w:lang w:eastAsia="zh-TW"/>
            </w:rPr>
          </w:rPrChange>
        </w:rPr>
        <w:tab/>
      </w:r>
      <w:r w:rsidR="00ED4D3A" w:rsidRPr="002A1BC2">
        <w:rPr>
          <w:rFonts w:ascii="PMingLiU" w:eastAsia="PMingLiU" w:hAnsi="PMingLiU" w:hint="eastAsia"/>
          <w:b/>
          <w:sz w:val="24"/>
          <w:szCs w:val="24"/>
          <w:lang w:eastAsia="zh-TW"/>
          <w:rPrChange w:id="841" w:author="don chen" w:date="2020-12-31T21:03:00Z">
            <w:rPr>
              <w:rFonts w:hint="eastAsia"/>
              <w:b/>
              <w:sz w:val="24"/>
              <w:szCs w:val="24"/>
              <w:lang w:eastAsia="zh-TW"/>
            </w:rPr>
          </w:rPrChange>
        </w:rPr>
        <w:t>教會服事的人比例如何？</w:t>
      </w:r>
      <w:r w:rsidR="00ED4D3A" w:rsidRPr="002A1BC2">
        <w:rPr>
          <w:rFonts w:ascii="PMingLiU" w:eastAsia="PMingLiU" w:hAnsi="PMingLiU" w:hint="eastAsia"/>
          <w:b/>
          <w:sz w:val="24"/>
          <w:szCs w:val="24"/>
          <w:lang w:eastAsia="zh-TW"/>
          <w:rPrChange w:id="842" w:author="don chen" w:date="2020-12-31T21:03:00Z">
            <w:rPr>
              <w:rFonts w:hint="eastAsia"/>
              <w:b/>
              <w:sz w:val="24"/>
              <w:szCs w:val="24"/>
              <w:lang w:eastAsia="zh-TW"/>
            </w:rPr>
          </w:rPrChange>
        </w:rPr>
        <w:t xml:space="preserve"> </w:t>
      </w:r>
      <w:r w:rsidR="004A6F94" w:rsidRPr="002A1BC2">
        <w:rPr>
          <w:rFonts w:ascii="PMingLiU" w:eastAsia="PMingLiU" w:hAnsi="PMingLiU"/>
          <w:b/>
          <w:sz w:val="24"/>
          <w:szCs w:val="24"/>
          <w:lang w:eastAsia="zh-TW"/>
          <w:rPrChange w:id="843" w:author="don chen" w:date="2020-12-31T21:03:00Z">
            <w:rPr>
              <w:b/>
              <w:sz w:val="24"/>
              <w:szCs w:val="24"/>
              <w:lang w:eastAsia="zh-TW"/>
            </w:rPr>
          </w:rPrChange>
        </w:rPr>
        <w:tab/>
      </w:r>
    </w:p>
    <w:p w14:paraId="1F02B7AF" w14:textId="1D41F8D0" w:rsidR="00ED4D3A" w:rsidRPr="002A1BC2" w:rsidRDefault="00ED4D3A" w:rsidP="00905D28">
      <w:pPr>
        <w:ind w:firstLine="720"/>
        <w:rPr>
          <w:rFonts w:ascii="PMingLiU" w:eastAsia="PMingLiU" w:hAnsi="PMingLiU"/>
          <w:sz w:val="24"/>
          <w:szCs w:val="24"/>
          <w:lang w:eastAsia="zh-TW"/>
          <w:rPrChange w:id="844" w:author="don chen" w:date="2020-12-31T21:03:00Z">
            <w:rPr>
              <w:sz w:val="24"/>
              <w:szCs w:val="24"/>
              <w:lang w:eastAsia="zh-TW"/>
            </w:rPr>
          </w:rPrChange>
        </w:rPr>
      </w:pP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845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>a) 50%</w:t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846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>以上服事</w:t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847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 xml:space="preserve"> </w:t>
      </w:r>
      <w:r w:rsidR="00905D28" w:rsidRPr="002A1BC2">
        <w:rPr>
          <w:rFonts w:ascii="PMingLiU" w:eastAsia="PMingLiU" w:hAnsi="PMingLiU"/>
          <w:sz w:val="24"/>
          <w:szCs w:val="24"/>
          <w:lang w:eastAsia="zh-TW"/>
          <w:rPrChange w:id="848" w:author="don chen" w:date="2020-12-31T21:03:00Z">
            <w:rPr>
              <w:sz w:val="24"/>
              <w:szCs w:val="24"/>
              <w:lang w:eastAsia="zh-TW"/>
            </w:rPr>
          </w:rPrChange>
        </w:rPr>
        <w:tab/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849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 xml:space="preserve">b) 30% </w:t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850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>服事</w:t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851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 xml:space="preserve"> </w:t>
      </w:r>
      <w:r w:rsidR="00905D28" w:rsidRPr="002A1BC2">
        <w:rPr>
          <w:rFonts w:ascii="PMingLiU" w:eastAsia="PMingLiU" w:hAnsi="PMingLiU"/>
          <w:sz w:val="24"/>
          <w:szCs w:val="24"/>
          <w:lang w:eastAsia="zh-TW"/>
          <w:rPrChange w:id="852" w:author="don chen" w:date="2020-12-31T21:03:00Z">
            <w:rPr>
              <w:sz w:val="24"/>
              <w:szCs w:val="24"/>
              <w:lang w:eastAsia="zh-TW"/>
            </w:rPr>
          </w:rPrChange>
        </w:rPr>
        <w:tab/>
      </w:r>
      <w:r w:rsidR="00905D28" w:rsidRPr="002A1BC2">
        <w:rPr>
          <w:rFonts w:ascii="PMingLiU" w:eastAsia="PMingLiU" w:hAnsi="PMingLiU"/>
          <w:sz w:val="24"/>
          <w:szCs w:val="24"/>
          <w:lang w:eastAsia="zh-TW"/>
          <w:rPrChange w:id="853" w:author="don chen" w:date="2020-12-31T21:03:00Z">
            <w:rPr>
              <w:sz w:val="24"/>
              <w:szCs w:val="24"/>
              <w:lang w:eastAsia="zh-TW"/>
            </w:rPr>
          </w:rPrChange>
        </w:rPr>
        <w:tab/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854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 xml:space="preserve">c) 20% </w:t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855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>服事</w:t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856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 xml:space="preserve"> </w:t>
      </w:r>
    </w:p>
    <w:p w14:paraId="29588AB2" w14:textId="2F91D37B" w:rsidR="00905D28" w:rsidRPr="002A1BC2" w:rsidRDefault="000D0657" w:rsidP="00F30427">
      <w:pPr>
        <w:rPr>
          <w:rFonts w:ascii="PMingLiU" w:eastAsia="PMingLiU" w:hAnsi="PMingLiU"/>
          <w:b/>
          <w:sz w:val="24"/>
          <w:szCs w:val="24"/>
          <w:lang w:eastAsia="zh-TW"/>
          <w:rPrChange w:id="857" w:author="don chen" w:date="2020-12-31T21:03:00Z">
            <w:rPr>
              <w:rFonts w:eastAsia="PMingLiU"/>
              <w:b/>
              <w:sz w:val="24"/>
              <w:szCs w:val="24"/>
              <w:lang w:eastAsia="zh-TW"/>
            </w:rPr>
          </w:rPrChange>
        </w:rPr>
      </w:pPr>
      <w:r w:rsidRPr="002A1BC2">
        <w:rPr>
          <w:rFonts w:ascii="PMingLiU" w:eastAsia="PMingLiU" w:hAnsi="PMingLiU"/>
          <w:b/>
          <w:sz w:val="24"/>
          <w:szCs w:val="24"/>
          <w:lang w:eastAsia="zh-TW"/>
          <w:rPrChange w:id="858" w:author="don chen" w:date="2020-12-31T21:03:00Z">
            <w:rPr>
              <w:b/>
              <w:sz w:val="24"/>
              <w:szCs w:val="24"/>
              <w:lang w:eastAsia="zh-TW"/>
            </w:rPr>
          </w:rPrChange>
        </w:rPr>
        <w:t>5</w:t>
      </w:r>
      <w:r w:rsidR="00F30427" w:rsidRPr="002A1BC2">
        <w:rPr>
          <w:rFonts w:ascii="PMingLiU" w:eastAsia="PMingLiU" w:hAnsi="PMingLiU" w:hint="eastAsia"/>
          <w:b/>
          <w:sz w:val="24"/>
          <w:szCs w:val="24"/>
          <w:lang w:eastAsia="zh-TW"/>
          <w:rPrChange w:id="859" w:author="don chen" w:date="2020-12-31T21:03:00Z">
            <w:rPr>
              <w:rFonts w:hint="eastAsia"/>
              <w:b/>
              <w:sz w:val="24"/>
              <w:szCs w:val="24"/>
              <w:lang w:eastAsia="zh-TW"/>
            </w:rPr>
          </w:rPrChange>
        </w:rPr>
        <w:t>.</w:t>
      </w:r>
      <w:r w:rsidR="00F30427" w:rsidRPr="002A1BC2">
        <w:rPr>
          <w:rFonts w:ascii="PMingLiU" w:eastAsia="PMingLiU" w:hAnsi="PMingLiU" w:hint="eastAsia"/>
          <w:b/>
          <w:sz w:val="24"/>
          <w:szCs w:val="24"/>
          <w:lang w:eastAsia="zh-TW"/>
          <w:rPrChange w:id="860" w:author="don chen" w:date="2020-12-31T21:03:00Z">
            <w:rPr>
              <w:rFonts w:hint="eastAsia"/>
              <w:b/>
              <w:sz w:val="24"/>
              <w:szCs w:val="24"/>
              <w:lang w:eastAsia="zh-TW"/>
            </w:rPr>
          </w:rPrChange>
        </w:rPr>
        <w:tab/>
      </w:r>
      <w:r w:rsidR="00F30427" w:rsidRPr="002A1BC2">
        <w:rPr>
          <w:rFonts w:ascii="PMingLiU" w:eastAsia="PMingLiU" w:hAnsi="PMingLiU" w:hint="eastAsia"/>
          <w:b/>
          <w:sz w:val="24"/>
          <w:szCs w:val="24"/>
          <w:lang w:eastAsia="zh-TW"/>
          <w:rPrChange w:id="861" w:author="don chen" w:date="2020-12-31T21:03:00Z">
            <w:rPr>
              <w:rFonts w:hint="eastAsia"/>
              <w:b/>
              <w:sz w:val="24"/>
              <w:szCs w:val="24"/>
              <w:lang w:eastAsia="zh-TW"/>
            </w:rPr>
          </w:rPrChange>
        </w:rPr>
        <w:t>教會什麽聚會參加人數最少？</w:t>
      </w:r>
    </w:p>
    <w:p w14:paraId="13B2B488" w14:textId="56CDF568" w:rsidR="00F30427" w:rsidRPr="002A1BC2" w:rsidRDefault="00F30427" w:rsidP="00905D28">
      <w:pPr>
        <w:ind w:firstLine="720"/>
        <w:rPr>
          <w:rFonts w:ascii="PMingLiU" w:eastAsia="PMingLiU" w:hAnsi="PMingLiU"/>
          <w:sz w:val="24"/>
          <w:szCs w:val="24"/>
          <w:lang w:eastAsia="zh-TW"/>
          <w:rPrChange w:id="862" w:author="don chen" w:date="2020-12-31T21:03:00Z">
            <w:rPr>
              <w:sz w:val="24"/>
              <w:szCs w:val="24"/>
              <w:lang w:eastAsia="zh-TW"/>
            </w:rPr>
          </w:rPrChange>
        </w:rPr>
      </w:pP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863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 xml:space="preserve">a) </w:t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864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>主日崇拜</w:t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865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 xml:space="preserve"> </w:t>
      </w:r>
      <w:r w:rsidR="00905D28" w:rsidRPr="002A1BC2">
        <w:rPr>
          <w:rFonts w:ascii="PMingLiU" w:eastAsia="PMingLiU" w:hAnsi="PMingLiU"/>
          <w:sz w:val="24"/>
          <w:szCs w:val="24"/>
          <w:lang w:eastAsia="zh-TW"/>
          <w:rPrChange w:id="866" w:author="don chen" w:date="2020-12-31T21:03:00Z">
            <w:rPr>
              <w:sz w:val="24"/>
              <w:szCs w:val="24"/>
              <w:lang w:eastAsia="zh-TW"/>
            </w:rPr>
          </w:rPrChange>
        </w:rPr>
        <w:tab/>
      </w:r>
      <w:r w:rsidR="00905D28" w:rsidRPr="002A1BC2">
        <w:rPr>
          <w:rFonts w:ascii="PMingLiU" w:eastAsia="PMingLiU" w:hAnsi="PMingLiU"/>
          <w:sz w:val="24"/>
          <w:szCs w:val="24"/>
          <w:lang w:eastAsia="zh-TW"/>
          <w:rPrChange w:id="867" w:author="don chen" w:date="2020-12-31T21:03:00Z">
            <w:rPr>
              <w:sz w:val="24"/>
              <w:szCs w:val="24"/>
              <w:lang w:eastAsia="zh-TW"/>
            </w:rPr>
          </w:rPrChange>
        </w:rPr>
        <w:tab/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868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 xml:space="preserve">b) </w:t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869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>禱告會</w:t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870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 xml:space="preserve"> </w:t>
      </w:r>
      <w:r w:rsidR="00905D28" w:rsidRPr="002A1BC2">
        <w:rPr>
          <w:rFonts w:ascii="PMingLiU" w:eastAsia="PMingLiU" w:hAnsi="PMingLiU"/>
          <w:sz w:val="24"/>
          <w:szCs w:val="24"/>
          <w:lang w:eastAsia="zh-TW"/>
          <w:rPrChange w:id="871" w:author="don chen" w:date="2020-12-31T21:03:00Z">
            <w:rPr>
              <w:sz w:val="24"/>
              <w:szCs w:val="24"/>
              <w:lang w:eastAsia="zh-TW"/>
            </w:rPr>
          </w:rPrChange>
        </w:rPr>
        <w:tab/>
      </w:r>
      <w:r w:rsidR="00905D28" w:rsidRPr="002A1BC2">
        <w:rPr>
          <w:rFonts w:ascii="PMingLiU" w:eastAsia="PMingLiU" w:hAnsi="PMingLiU"/>
          <w:sz w:val="24"/>
          <w:szCs w:val="24"/>
          <w:lang w:eastAsia="zh-TW"/>
          <w:rPrChange w:id="872" w:author="don chen" w:date="2020-12-31T21:03:00Z">
            <w:rPr>
              <w:sz w:val="24"/>
              <w:szCs w:val="24"/>
              <w:lang w:eastAsia="zh-TW"/>
            </w:rPr>
          </w:rPrChange>
        </w:rPr>
        <w:tab/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873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 xml:space="preserve">c) </w:t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874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>主日學</w:t>
      </w:r>
    </w:p>
    <w:p w14:paraId="2044D45B" w14:textId="06F0388E" w:rsidR="00905D28" w:rsidRPr="002A1BC2" w:rsidRDefault="000D0657" w:rsidP="00ED4D3A">
      <w:pPr>
        <w:rPr>
          <w:rFonts w:ascii="PMingLiU" w:eastAsia="PMingLiU" w:hAnsi="PMingLiU"/>
          <w:b/>
          <w:sz w:val="24"/>
          <w:szCs w:val="24"/>
          <w:lang w:eastAsia="zh-TW"/>
          <w:rPrChange w:id="875" w:author="don chen" w:date="2020-12-31T21:03:00Z">
            <w:rPr>
              <w:rFonts w:eastAsia="PMingLiU"/>
              <w:b/>
              <w:sz w:val="24"/>
              <w:szCs w:val="24"/>
              <w:lang w:eastAsia="zh-TW"/>
            </w:rPr>
          </w:rPrChange>
        </w:rPr>
      </w:pPr>
      <w:r w:rsidRPr="002A1BC2">
        <w:rPr>
          <w:rFonts w:ascii="PMingLiU" w:eastAsia="PMingLiU" w:hAnsi="PMingLiU"/>
          <w:b/>
          <w:sz w:val="24"/>
          <w:szCs w:val="24"/>
          <w:lang w:eastAsia="zh-TW"/>
          <w:rPrChange w:id="876" w:author="don chen" w:date="2020-12-31T21:03:00Z">
            <w:rPr>
              <w:b/>
              <w:sz w:val="24"/>
              <w:szCs w:val="24"/>
              <w:lang w:eastAsia="zh-TW"/>
            </w:rPr>
          </w:rPrChange>
        </w:rPr>
        <w:t>6</w:t>
      </w:r>
      <w:r w:rsidR="00ED4D3A" w:rsidRPr="002A1BC2">
        <w:rPr>
          <w:rFonts w:ascii="PMingLiU" w:eastAsia="PMingLiU" w:hAnsi="PMingLiU" w:hint="eastAsia"/>
          <w:b/>
          <w:sz w:val="24"/>
          <w:szCs w:val="24"/>
          <w:lang w:eastAsia="zh-TW"/>
          <w:rPrChange w:id="877" w:author="don chen" w:date="2020-12-31T21:03:00Z">
            <w:rPr>
              <w:rFonts w:hint="eastAsia"/>
              <w:b/>
              <w:sz w:val="24"/>
              <w:szCs w:val="24"/>
              <w:lang w:eastAsia="zh-TW"/>
            </w:rPr>
          </w:rPrChange>
        </w:rPr>
        <w:t>.</w:t>
      </w:r>
      <w:r w:rsidR="00ED4D3A" w:rsidRPr="002A1BC2">
        <w:rPr>
          <w:rFonts w:ascii="PMingLiU" w:eastAsia="PMingLiU" w:hAnsi="PMingLiU" w:hint="eastAsia"/>
          <w:b/>
          <w:sz w:val="24"/>
          <w:szCs w:val="24"/>
          <w:lang w:eastAsia="zh-TW"/>
          <w:rPrChange w:id="878" w:author="don chen" w:date="2020-12-31T21:03:00Z">
            <w:rPr>
              <w:rFonts w:hint="eastAsia"/>
              <w:b/>
              <w:sz w:val="24"/>
              <w:szCs w:val="24"/>
              <w:lang w:eastAsia="zh-TW"/>
            </w:rPr>
          </w:rPrChange>
        </w:rPr>
        <w:tab/>
      </w:r>
      <w:r w:rsidR="00ED4D3A" w:rsidRPr="002A1BC2">
        <w:rPr>
          <w:rFonts w:ascii="PMingLiU" w:eastAsia="PMingLiU" w:hAnsi="PMingLiU" w:hint="eastAsia"/>
          <w:b/>
          <w:sz w:val="24"/>
          <w:szCs w:val="24"/>
          <w:lang w:eastAsia="zh-TW"/>
          <w:rPrChange w:id="879" w:author="don chen" w:date="2020-12-31T21:03:00Z">
            <w:rPr>
              <w:rFonts w:hint="eastAsia"/>
              <w:b/>
              <w:sz w:val="24"/>
              <w:szCs w:val="24"/>
              <w:lang w:eastAsia="zh-TW"/>
            </w:rPr>
          </w:rPrChange>
        </w:rPr>
        <w:t>教會的屬靈餵養豐富嗎？</w:t>
      </w:r>
    </w:p>
    <w:p w14:paraId="231C06B5" w14:textId="0BAD58A2" w:rsidR="00ED4D3A" w:rsidRPr="002A1BC2" w:rsidRDefault="00ED4D3A" w:rsidP="00905D28">
      <w:pPr>
        <w:ind w:firstLine="720"/>
        <w:rPr>
          <w:rFonts w:ascii="PMingLiU" w:eastAsia="PMingLiU" w:hAnsi="PMingLiU"/>
          <w:sz w:val="24"/>
          <w:szCs w:val="24"/>
          <w:lang w:eastAsia="zh-TW"/>
          <w:rPrChange w:id="880" w:author="don chen" w:date="2020-12-31T21:03:00Z">
            <w:rPr>
              <w:sz w:val="24"/>
              <w:szCs w:val="24"/>
              <w:lang w:eastAsia="zh-TW"/>
            </w:rPr>
          </w:rPrChange>
        </w:rPr>
      </w:pP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881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 xml:space="preserve">a) </w:t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882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>豐盛</w:t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883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 xml:space="preserve"> </w:t>
      </w:r>
      <w:r w:rsidR="00905D28" w:rsidRPr="002A1BC2">
        <w:rPr>
          <w:rFonts w:ascii="PMingLiU" w:eastAsia="PMingLiU" w:hAnsi="PMingLiU"/>
          <w:sz w:val="24"/>
          <w:szCs w:val="24"/>
          <w:lang w:eastAsia="zh-TW"/>
          <w:rPrChange w:id="884" w:author="don chen" w:date="2020-12-31T21:03:00Z">
            <w:rPr>
              <w:sz w:val="24"/>
              <w:szCs w:val="24"/>
              <w:lang w:eastAsia="zh-TW"/>
            </w:rPr>
          </w:rPrChange>
        </w:rPr>
        <w:tab/>
      </w:r>
      <w:r w:rsidR="00905D28" w:rsidRPr="002A1BC2">
        <w:rPr>
          <w:rFonts w:ascii="PMingLiU" w:eastAsia="PMingLiU" w:hAnsi="PMingLiU"/>
          <w:sz w:val="24"/>
          <w:szCs w:val="24"/>
          <w:lang w:eastAsia="zh-TW"/>
          <w:rPrChange w:id="885" w:author="don chen" w:date="2020-12-31T21:03:00Z">
            <w:rPr>
              <w:sz w:val="24"/>
              <w:szCs w:val="24"/>
              <w:lang w:eastAsia="zh-TW"/>
            </w:rPr>
          </w:rPrChange>
        </w:rPr>
        <w:tab/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886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 xml:space="preserve">b) </w:t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887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>還可以</w:t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888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 xml:space="preserve"> </w:t>
      </w:r>
      <w:r w:rsidR="00905D28" w:rsidRPr="002A1BC2">
        <w:rPr>
          <w:rFonts w:ascii="PMingLiU" w:eastAsia="PMingLiU" w:hAnsi="PMingLiU"/>
          <w:sz w:val="24"/>
          <w:szCs w:val="24"/>
          <w:lang w:eastAsia="zh-TW"/>
          <w:rPrChange w:id="889" w:author="don chen" w:date="2020-12-31T21:03:00Z">
            <w:rPr>
              <w:sz w:val="24"/>
              <w:szCs w:val="24"/>
              <w:lang w:eastAsia="zh-TW"/>
            </w:rPr>
          </w:rPrChange>
        </w:rPr>
        <w:tab/>
      </w:r>
      <w:r w:rsidR="00905D28" w:rsidRPr="002A1BC2">
        <w:rPr>
          <w:rFonts w:ascii="PMingLiU" w:eastAsia="PMingLiU" w:hAnsi="PMingLiU"/>
          <w:sz w:val="24"/>
          <w:szCs w:val="24"/>
          <w:lang w:eastAsia="zh-TW"/>
          <w:rPrChange w:id="890" w:author="don chen" w:date="2020-12-31T21:03:00Z">
            <w:rPr>
              <w:sz w:val="24"/>
              <w:szCs w:val="24"/>
              <w:lang w:eastAsia="zh-TW"/>
            </w:rPr>
          </w:rPrChange>
        </w:rPr>
        <w:tab/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891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 xml:space="preserve">c) </w:t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892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>吃不飽</w:t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893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 xml:space="preserve"> </w:t>
      </w:r>
    </w:p>
    <w:p w14:paraId="33BF34FF" w14:textId="272DEC59" w:rsidR="00905D28" w:rsidRPr="002A1BC2" w:rsidRDefault="00F30427" w:rsidP="00F30427">
      <w:pPr>
        <w:rPr>
          <w:rFonts w:ascii="PMingLiU" w:eastAsia="PMingLiU" w:hAnsi="PMingLiU"/>
          <w:b/>
          <w:sz w:val="24"/>
          <w:szCs w:val="24"/>
          <w:lang w:eastAsia="zh-TW"/>
          <w:rPrChange w:id="894" w:author="don chen" w:date="2020-12-31T21:03:00Z">
            <w:rPr>
              <w:rFonts w:eastAsia="PMingLiU"/>
              <w:b/>
              <w:sz w:val="24"/>
              <w:szCs w:val="24"/>
              <w:lang w:eastAsia="zh-TW"/>
            </w:rPr>
          </w:rPrChange>
        </w:rPr>
      </w:pPr>
      <w:r w:rsidRPr="002A1BC2">
        <w:rPr>
          <w:rFonts w:ascii="PMingLiU" w:eastAsia="PMingLiU" w:hAnsi="PMingLiU"/>
          <w:b/>
          <w:sz w:val="24"/>
          <w:szCs w:val="24"/>
          <w:lang w:eastAsia="zh-TW"/>
          <w:rPrChange w:id="895" w:author="don chen" w:date="2020-12-31T21:03:00Z">
            <w:rPr>
              <w:b/>
              <w:sz w:val="24"/>
              <w:szCs w:val="24"/>
              <w:lang w:eastAsia="zh-TW"/>
            </w:rPr>
          </w:rPrChange>
        </w:rPr>
        <w:t>7</w:t>
      </w:r>
      <w:r w:rsidR="00ED4D3A" w:rsidRPr="002A1BC2">
        <w:rPr>
          <w:rFonts w:ascii="PMingLiU" w:eastAsia="PMingLiU" w:hAnsi="PMingLiU" w:hint="eastAsia"/>
          <w:b/>
          <w:sz w:val="24"/>
          <w:szCs w:val="24"/>
          <w:lang w:eastAsia="zh-TW"/>
          <w:rPrChange w:id="896" w:author="don chen" w:date="2020-12-31T21:03:00Z">
            <w:rPr>
              <w:rFonts w:hint="eastAsia"/>
              <w:b/>
              <w:sz w:val="24"/>
              <w:szCs w:val="24"/>
              <w:lang w:eastAsia="zh-TW"/>
            </w:rPr>
          </w:rPrChange>
        </w:rPr>
        <w:t>.</w:t>
      </w:r>
      <w:r w:rsidR="00ED4D3A" w:rsidRPr="002A1BC2">
        <w:rPr>
          <w:rFonts w:ascii="PMingLiU" w:eastAsia="PMingLiU" w:hAnsi="PMingLiU" w:hint="eastAsia"/>
          <w:b/>
          <w:sz w:val="24"/>
          <w:szCs w:val="24"/>
          <w:lang w:eastAsia="zh-TW"/>
          <w:rPrChange w:id="897" w:author="don chen" w:date="2020-12-31T21:03:00Z">
            <w:rPr>
              <w:rFonts w:hint="eastAsia"/>
              <w:b/>
              <w:sz w:val="24"/>
              <w:szCs w:val="24"/>
              <w:lang w:eastAsia="zh-TW"/>
            </w:rPr>
          </w:rPrChange>
        </w:rPr>
        <w:tab/>
      </w:r>
      <w:r w:rsidRPr="002A1BC2">
        <w:rPr>
          <w:rFonts w:ascii="PMingLiU" w:eastAsia="PMingLiU" w:hAnsi="PMingLiU" w:hint="eastAsia"/>
          <w:b/>
          <w:sz w:val="24"/>
          <w:szCs w:val="24"/>
          <w:lang w:eastAsia="zh-TW"/>
          <w:rPrChange w:id="898" w:author="don chen" w:date="2020-12-31T21:03:00Z">
            <w:rPr>
              <w:rFonts w:hint="eastAsia"/>
              <w:b/>
              <w:sz w:val="24"/>
              <w:szCs w:val="24"/>
              <w:lang w:eastAsia="zh-TW"/>
            </w:rPr>
          </w:rPrChange>
        </w:rPr>
        <w:t>教會有分黨結派嗎？什麽情形？</w:t>
      </w:r>
    </w:p>
    <w:p w14:paraId="71C2A1ED" w14:textId="616B623B" w:rsidR="00F30427" w:rsidRPr="002A1BC2" w:rsidRDefault="00F30427" w:rsidP="00905D28">
      <w:pPr>
        <w:ind w:firstLine="720"/>
        <w:rPr>
          <w:rFonts w:ascii="PMingLiU" w:eastAsia="PMingLiU" w:hAnsi="PMingLiU"/>
          <w:sz w:val="24"/>
          <w:szCs w:val="24"/>
          <w:lang w:eastAsia="zh-TW"/>
          <w:rPrChange w:id="899" w:author="don chen" w:date="2020-12-31T21:03:00Z">
            <w:rPr>
              <w:sz w:val="24"/>
              <w:szCs w:val="24"/>
              <w:lang w:eastAsia="zh-TW"/>
            </w:rPr>
          </w:rPrChange>
        </w:rPr>
      </w:pP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900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 xml:space="preserve">a) </w:t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901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>沒有</w:t>
      </w:r>
      <w:r w:rsidR="008F7431" w:rsidRPr="002A1BC2">
        <w:rPr>
          <w:rFonts w:ascii="PMingLiU" w:eastAsia="PMingLiU" w:hAnsi="PMingLiU" w:hint="eastAsia"/>
          <w:sz w:val="24"/>
          <w:szCs w:val="24"/>
          <w:lang w:eastAsia="zh-TW"/>
          <w:rPrChange w:id="902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 xml:space="preserve"> </w:t>
      </w:r>
      <w:r w:rsidR="00905D28" w:rsidRPr="002A1BC2">
        <w:rPr>
          <w:rFonts w:ascii="PMingLiU" w:eastAsia="PMingLiU" w:hAnsi="PMingLiU"/>
          <w:sz w:val="24"/>
          <w:szCs w:val="24"/>
          <w:lang w:eastAsia="zh-TW"/>
          <w:rPrChange w:id="903" w:author="don chen" w:date="2020-12-31T21:03:00Z">
            <w:rPr>
              <w:sz w:val="24"/>
              <w:szCs w:val="24"/>
              <w:lang w:eastAsia="zh-TW"/>
            </w:rPr>
          </w:rPrChange>
        </w:rPr>
        <w:tab/>
      </w:r>
      <w:r w:rsidR="00905D28" w:rsidRPr="002A1BC2">
        <w:rPr>
          <w:rFonts w:ascii="PMingLiU" w:eastAsia="PMingLiU" w:hAnsi="PMingLiU"/>
          <w:sz w:val="24"/>
          <w:szCs w:val="24"/>
          <w:lang w:eastAsia="zh-TW"/>
          <w:rPrChange w:id="904" w:author="don chen" w:date="2020-12-31T21:03:00Z">
            <w:rPr>
              <w:sz w:val="24"/>
              <w:szCs w:val="24"/>
              <w:lang w:eastAsia="zh-TW"/>
            </w:rPr>
          </w:rPrChange>
        </w:rPr>
        <w:tab/>
      </w:r>
      <w:r w:rsidR="008F7431" w:rsidRPr="002A1BC2">
        <w:rPr>
          <w:rFonts w:ascii="PMingLiU" w:eastAsia="PMingLiU" w:hAnsi="PMingLiU" w:hint="eastAsia"/>
          <w:sz w:val="24"/>
          <w:szCs w:val="24"/>
          <w:lang w:eastAsia="zh-TW"/>
          <w:rPrChange w:id="905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 xml:space="preserve">b) </w:t>
      </w:r>
      <w:r w:rsidR="008F7431" w:rsidRPr="002A1BC2">
        <w:rPr>
          <w:rFonts w:ascii="PMingLiU" w:eastAsia="PMingLiU" w:hAnsi="PMingLiU" w:hint="eastAsia"/>
          <w:sz w:val="24"/>
          <w:szCs w:val="24"/>
          <w:lang w:eastAsia="zh-TW"/>
          <w:rPrChange w:id="906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>不同語言</w:t>
      </w:r>
      <w:r w:rsidR="00905D28" w:rsidRPr="002A1BC2">
        <w:rPr>
          <w:rFonts w:ascii="PMingLiU" w:eastAsia="PMingLiU" w:hAnsi="PMingLiU" w:hint="eastAsia"/>
          <w:sz w:val="24"/>
          <w:szCs w:val="24"/>
          <w:lang w:eastAsia="zh-TW"/>
          <w:rPrChange w:id="907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>群體</w:t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908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 xml:space="preserve"> </w:t>
      </w:r>
      <w:r w:rsidR="00905D28" w:rsidRPr="002A1BC2">
        <w:rPr>
          <w:rFonts w:ascii="PMingLiU" w:eastAsia="PMingLiU" w:hAnsi="PMingLiU"/>
          <w:sz w:val="24"/>
          <w:szCs w:val="24"/>
          <w:lang w:eastAsia="zh-TW"/>
          <w:rPrChange w:id="909" w:author="don chen" w:date="2020-12-31T21:03:00Z">
            <w:rPr>
              <w:sz w:val="24"/>
              <w:szCs w:val="24"/>
              <w:lang w:eastAsia="zh-TW"/>
            </w:rPr>
          </w:rPrChange>
        </w:rPr>
        <w:tab/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910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 xml:space="preserve">c) </w:t>
      </w:r>
      <w:r w:rsidR="00905D28" w:rsidRPr="002A1BC2">
        <w:rPr>
          <w:rFonts w:ascii="PMingLiU" w:eastAsia="PMingLiU" w:hAnsi="PMingLiU" w:hint="eastAsia"/>
          <w:sz w:val="24"/>
          <w:szCs w:val="24"/>
          <w:lang w:eastAsia="zh-TW"/>
          <w:rPrChange w:id="911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>不同區域群（大陸，臺灣，香港</w:t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912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>其他）</w:t>
      </w:r>
    </w:p>
    <w:p w14:paraId="2633EDA4" w14:textId="7533E2A9" w:rsidR="00905D28" w:rsidRPr="002A1BC2" w:rsidRDefault="00F30427" w:rsidP="00ED4D3A">
      <w:pPr>
        <w:rPr>
          <w:rFonts w:ascii="PMingLiU" w:eastAsia="PMingLiU" w:hAnsi="PMingLiU"/>
          <w:b/>
          <w:sz w:val="24"/>
          <w:szCs w:val="24"/>
          <w:lang w:eastAsia="zh-TW"/>
          <w:rPrChange w:id="913" w:author="don chen" w:date="2020-12-31T21:03:00Z">
            <w:rPr>
              <w:rFonts w:eastAsia="PMingLiU"/>
              <w:b/>
              <w:sz w:val="24"/>
              <w:szCs w:val="24"/>
              <w:lang w:eastAsia="zh-TW"/>
            </w:rPr>
          </w:rPrChange>
        </w:rPr>
      </w:pPr>
      <w:r w:rsidRPr="002A1BC2">
        <w:rPr>
          <w:rFonts w:ascii="PMingLiU" w:eastAsia="PMingLiU" w:hAnsi="PMingLiU"/>
          <w:b/>
          <w:sz w:val="24"/>
          <w:szCs w:val="24"/>
          <w:lang w:eastAsia="zh-TW"/>
          <w:rPrChange w:id="914" w:author="don chen" w:date="2020-12-31T21:03:00Z">
            <w:rPr>
              <w:rFonts w:eastAsia="PMingLiU"/>
              <w:b/>
              <w:sz w:val="24"/>
              <w:szCs w:val="24"/>
              <w:lang w:eastAsia="zh-TW"/>
            </w:rPr>
          </w:rPrChange>
        </w:rPr>
        <w:t>8</w:t>
      </w:r>
      <w:r w:rsidRPr="002A1BC2">
        <w:rPr>
          <w:rFonts w:ascii="PMingLiU" w:eastAsia="PMingLiU" w:hAnsi="PMingLiU" w:hint="eastAsia"/>
          <w:b/>
          <w:sz w:val="24"/>
          <w:szCs w:val="24"/>
          <w:lang w:eastAsia="zh-TW"/>
          <w:rPrChange w:id="915" w:author="don chen" w:date="2020-12-31T21:03:00Z">
            <w:rPr>
              <w:rFonts w:eastAsia="PMingLiU" w:hint="eastAsia"/>
              <w:b/>
              <w:sz w:val="24"/>
              <w:szCs w:val="24"/>
              <w:lang w:eastAsia="zh-TW"/>
            </w:rPr>
          </w:rPrChange>
        </w:rPr>
        <w:t>.</w:t>
      </w:r>
      <w:r w:rsidRPr="002A1BC2">
        <w:rPr>
          <w:rFonts w:ascii="PMingLiU" w:eastAsia="PMingLiU" w:hAnsi="PMingLiU"/>
          <w:b/>
          <w:sz w:val="24"/>
          <w:szCs w:val="24"/>
          <w:lang w:eastAsia="zh-TW"/>
          <w:rPrChange w:id="916" w:author="don chen" w:date="2020-12-31T21:03:00Z">
            <w:rPr>
              <w:rFonts w:eastAsia="PMingLiU"/>
              <w:b/>
              <w:sz w:val="24"/>
              <w:szCs w:val="24"/>
              <w:lang w:eastAsia="zh-TW"/>
            </w:rPr>
          </w:rPrChange>
        </w:rPr>
        <w:t xml:space="preserve">          </w:t>
      </w:r>
      <w:r w:rsidR="00ED4D3A" w:rsidRPr="002A1BC2">
        <w:rPr>
          <w:rFonts w:ascii="PMingLiU" w:eastAsia="PMingLiU" w:hAnsi="PMingLiU" w:hint="eastAsia"/>
          <w:b/>
          <w:sz w:val="24"/>
          <w:szCs w:val="24"/>
          <w:lang w:eastAsia="zh-TW"/>
          <w:rPrChange w:id="917" w:author="don chen" w:date="2020-12-31T21:03:00Z">
            <w:rPr>
              <w:rFonts w:hint="eastAsia"/>
              <w:b/>
              <w:sz w:val="24"/>
              <w:szCs w:val="24"/>
              <w:lang w:eastAsia="zh-TW"/>
            </w:rPr>
          </w:rPrChange>
        </w:rPr>
        <w:t>教會有吵架嗎？</w:t>
      </w:r>
    </w:p>
    <w:p w14:paraId="1ECF34C7" w14:textId="1C70EC59" w:rsidR="00ED4D3A" w:rsidRPr="002A1BC2" w:rsidRDefault="00ED4D3A" w:rsidP="00905D28">
      <w:pPr>
        <w:ind w:firstLine="720"/>
        <w:rPr>
          <w:rFonts w:ascii="PMingLiU" w:eastAsia="PMingLiU" w:hAnsi="PMingLiU"/>
          <w:sz w:val="24"/>
          <w:szCs w:val="24"/>
          <w:lang w:eastAsia="zh-TW"/>
          <w:rPrChange w:id="918" w:author="don chen" w:date="2020-12-31T21:03:00Z">
            <w:rPr>
              <w:sz w:val="24"/>
              <w:szCs w:val="24"/>
              <w:lang w:eastAsia="zh-TW"/>
            </w:rPr>
          </w:rPrChange>
        </w:rPr>
      </w:pP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919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 xml:space="preserve">a) </w:t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920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>有</w:t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921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 xml:space="preserve"> </w:t>
      </w:r>
      <w:r w:rsidR="00905D28" w:rsidRPr="002A1BC2">
        <w:rPr>
          <w:rFonts w:ascii="PMingLiU" w:eastAsia="PMingLiU" w:hAnsi="PMingLiU"/>
          <w:sz w:val="24"/>
          <w:szCs w:val="24"/>
          <w:lang w:eastAsia="zh-TW"/>
          <w:rPrChange w:id="922" w:author="don chen" w:date="2020-12-31T21:03:00Z">
            <w:rPr>
              <w:sz w:val="24"/>
              <w:szCs w:val="24"/>
              <w:lang w:eastAsia="zh-TW"/>
            </w:rPr>
          </w:rPrChange>
        </w:rPr>
        <w:tab/>
      </w:r>
      <w:r w:rsidR="00905D28" w:rsidRPr="002A1BC2">
        <w:rPr>
          <w:rFonts w:ascii="PMingLiU" w:eastAsia="PMingLiU" w:hAnsi="PMingLiU"/>
          <w:sz w:val="24"/>
          <w:szCs w:val="24"/>
          <w:lang w:eastAsia="zh-TW"/>
          <w:rPrChange w:id="923" w:author="don chen" w:date="2020-12-31T21:03:00Z">
            <w:rPr>
              <w:sz w:val="24"/>
              <w:szCs w:val="24"/>
              <w:lang w:eastAsia="zh-TW"/>
            </w:rPr>
          </w:rPrChange>
        </w:rPr>
        <w:tab/>
      </w:r>
      <w:r w:rsidR="00905D28" w:rsidRPr="002A1BC2">
        <w:rPr>
          <w:rFonts w:ascii="PMingLiU" w:eastAsia="PMingLiU" w:hAnsi="PMingLiU"/>
          <w:sz w:val="24"/>
          <w:szCs w:val="24"/>
          <w:lang w:eastAsia="zh-TW"/>
          <w:rPrChange w:id="924" w:author="don chen" w:date="2020-12-31T21:03:00Z">
            <w:rPr>
              <w:sz w:val="24"/>
              <w:szCs w:val="24"/>
              <w:lang w:eastAsia="zh-TW"/>
            </w:rPr>
          </w:rPrChange>
        </w:rPr>
        <w:tab/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925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 xml:space="preserve">b) </w:t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926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>沒有</w:t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927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 xml:space="preserve"> </w:t>
      </w:r>
      <w:r w:rsidR="00905D28" w:rsidRPr="002A1BC2">
        <w:rPr>
          <w:rFonts w:ascii="PMingLiU" w:eastAsia="PMingLiU" w:hAnsi="PMingLiU"/>
          <w:sz w:val="24"/>
          <w:szCs w:val="24"/>
          <w:lang w:eastAsia="zh-TW"/>
          <w:rPrChange w:id="928" w:author="don chen" w:date="2020-12-31T21:03:00Z">
            <w:rPr>
              <w:sz w:val="24"/>
              <w:szCs w:val="24"/>
              <w:lang w:eastAsia="zh-TW"/>
            </w:rPr>
          </w:rPrChange>
        </w:rPr>
        <w:tab/>
      </w:r>
      <w:r w:rsidR="00905D28" w:rsidRPr="002A1BC2">
        <w:rPr>
          <w:rFonts w:ascii="PMingLiU" w:eastAsia="PMingLiU" w:hAnsi="PMingLiU"/>
          <w:sz w:val="24"/>
          <w:szCs w:val="24"/>
          <w:lang w:eastAsia="zh-TW"/>
          <w:rPrChange w:id="929" w:author="don chen" w:date="2020-12-31T21:03:00Z">
            <w:rPr>
              <w:sz w:val="24"/>
              <w:szCs w:val="24"/>
              <w:lang w:eastAsia="zh-TW"/>
            </w:rPr>
          </w:rPrChange>
        </w:rPr>
        <w:tab/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930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 xml:space="preserve">c) </w:t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931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>不知道</w:t>
      </w:r>
    </w:p>
    <w:p w14:paraId="2D8D6973" w14:textId="5A06A48F" w:rsidR="00905D28" w:rsidRPr="002A1BC2" w:rsidRDefault="00ED4D3A" w:rsidP="00ED4D3A">
      <w:pPr>
        <w:rPr>
          <w:rFonts w:ascii="PMingLiU" w:eastAsia="PMingLiU" w:hAnsi="PMingLiU"/>
          <w:b/>
          <w:sz w:val="24"/>
          <w:szCs w:val="24"/>
          <w:lang w:eastAsia="zh-TW"/>
          <w:rPrChange w:id="932" w:author="don chen" w:date="2020-12-31T21:03:00Z">
            <w:rPr>
              <w:b/>
              <w:sz w:val="24"/>
              <w:szCs w:val="24"/>
              <w:lang w:eastAsia="zh-TW"/>
            </w:rPr>
          </w:rPrChange>
        </w:rPr>
      </w:pPr>
      <w:r w:rsidRPr="002A1BC2">
        <w:rPr>
          <w:rFonts w:ascii="PMingLiU" w:eastAsia="PMingLiU" w:hAnsi="PMingLiU" w:hint="eastAsia"/>
          <w:b/>
          <w:sz w:val="24"/>
          <w:szCs w:val="24"/>
          <w:lang w:eastAsia="zh-TW"/>
          <w:rPrChange w:id="933" w:author="don chen" w:date="2020-12-31T21:03:00Z">
            <w:rPr>
              <w:rFonts w:hint="eastAsia"/>
              <w:b/>
              <w:sz w:val="24"/>
              <w:szCs w:val="24"/>
              <w:lang w:eastAsia="zh-TW"/>
            </w:rPr>
          </w:rPrChange>
        </w:rPr>
        <w:t>9.</w:t>
      </w:r>
      <w:r w:rsidRPr="002A1BC2">
        <w:rPr>
          <w:rFonts w:ascii="PMingLiU" w:eastAsia="PMingLiU" w:hAnsi="PMingLiU" w:hint="eastAsia"/>
          <w:b/>
          <w:sz w:val="24"/>
          <w:szCs w:val="24"/>
          <w:lang w:eastAsia="zh-TW"/>
          <w:rPrChange w:id="934" w:author="don chen" w:date="2020-12-31T21:03:00Z">
            <w:rPr>
              <w:rFonts w:hint="eastAsia"/>
              <w:b/>
              <w:sz w:val="24"/>
              <w:szCs w:val="24"/>
              <w:lang w:eastAsia="zh-TW"/>
            </w:rPr>
          </w:rPrChange>
        </w:rPr>
        <w:tab/>
      </w:r>
      <w:r w:rsidRPr="002A1BC2">
        <w:rPr>
          <w:rFonts w:ascii="PMingLiU" w:eastAsia="PMingLiU" w:hAnsi="PMingLiU" w:hint="eastAsia"/>
          <w:b/>
          <w:sz w:val="24"/>
          <w:szCs w:val="24"/>
          <w:lang w:eastAsia="zh-TW"/>
          <w:rPrChange w:id="935" w:author="don chen" w:date="2020-12-31T21:03:00Z">
            <w:rPr>
              <w:rFonts w:hint="eastAsia"/>
              <w:b/>
              <w:sz w:val="24"/>
              <w:szCs w:val="24"/>
              <w:lang w:eastAsia="zh-TW"/>
            </w:rPr>
          </w:rPrChange>
        </w:rPr>
        <w:t>教會如何處理爭執？</w:t>
      </w:r>
      <w:r w:rsidRPr="002A1BC2">
        <w:rPr>
          <w:rFonts w:ascii="PMingLiU" w:eastAsia="PMingLiU" w:hAnsi="PMingLiU" w:hint="eastAsia"/>
          <w:b/>
          <w:sz w:val="24"/>
          <w:szCs w:val="24"/>
          <w:lang w:eastAsia="zh-TW"/>
          <w:rPrChange w:id="936" w:author="don chen" w:date="2020-12-31T21:03:00Z">
            <w:rPr>
              <w:rFonts w:hint="eastAsia"/>
              <w:b/>
              <w:sz w:val="24"/>
              <w:szCs w:val="24"/>
              <w:lang w:eastAsia="zh-TW"/>
            </w:rPr>
          </w:rPrChange>
        </w:rPr>
        <w:t xml:space="preserve"> </w:t>
      </w:r>
    </w:p>
    <w:p w14:paraId="0E28808D" w14:textId="677D30C9" w:rsidR="00ED4D3A" w:rsidRPr="002A1BC2" w:rsidRDefault="00ED4D3A" w:rsidP="00905D28">
      <w:pPr>
        <w:ind w:firstLine="720"/>
        <w:rPr>
          <w:rFonts w:ascii="PMingLiU" w:eastAsia="PMingLiU" w:hAnsi="PMingLiU"/>
          <w:sz w:val="24"/>
          <w:szCs w:val="24"/>
          <w:lang w:eastAsia="zh-TW"/>
          <w:rPrChange w:id="937" w:author="don chen" w:date="2020-12-31T21:03:00Z">
            <w:rPr>
              <w:sz w:val="24"/>
              <w:szCs w:val="24"/>
              <w:lang w:eastAsia="zh-TW"/>
            </w:rPr>
          </w:rPrChange>
        </w:rPr>
      </w:pP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938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 xml:space="preserve">a) </w:t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939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>長職出面協調</w:t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940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 xml:space="preserve"> </w:t>
      </w:r>
      <w:r w:rsidR="00905D28" w:rsidRPr="002A1BC2">
        <w:rPr>
          <w:rFonts w:ascii="PMingLiU" w:eastAsia="PMingLiU" w:hAnsi="PMingLiU"/>
          <w:sz w:val="24"/>
          <w:szCs w:val="24"/>
          <w:lang w:eastAsia="zh-TW"/>
          <w:rPrChange w:id="941" w:author="don chen" w:date="2020-12-31T21:03:00Z">
            <w:rPr>
              <w:sz w:val="24"/>
              <w:szCs w:val="24"/>
              <w:lang w:eastAsia="zh-TW"/>
            </w:rPr>
          </w:rPrChange>
        </w:rPr>
        <w:tab/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942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 xml:space="preserve">b) </w:t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943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>無人協調</w:t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944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 xml:space="preserve"> </w:t>
      </w:r>
      <w:r w:rsidR="00905D28" w:rsidRPr="002A1BC2">
        <w:rPr>
          <w:rFonts w:ascii="PMingLiU" w:eastAsia="PMingLiU" w:hAnsi="PMingLiU"/>
          <w:sz w:val="24"/>
          <w:szCs w:val="24"/>
          <w:lang w:eastAsia="zh-TW"/>
          <w:rPrChange w:id="945" w:author="don chen" w:date="2020-12-31T21:03:00Z">
            <w:rPr>
              <w:sz w:val="24"/>
              <w:szCs w:val="24"/>
              <w:lang w:eastAsia="zh-TW"/>
            </w:rPr>
          </w:rPrChange>
        </w:rPr>
        <w:tab/>
      </w:r>
      <w:r w:rsidR="00905D28" w:rsidRPr="002A1BC2">
        <w:rPr>
          <w:rFonts w:ascii="PMingLiU" w:eastAsia="PMingLiU" w:hAnsi="PMingLiU"/>
          <w:sz w:val="24"/>
          <w:szCs w:val="24"/>
          <w:lang w:eastAsia="zh-TW"/>
          <w:rPrChange w:id="946" w:author="don chen" w:date="2020-12-31T21:03:00Z">
            <w:rPr>
              <w:sz w:val="24"/>
              <w:szCs w:val="24"/>
              <w:lang w:eastAsia="zh-TW"/>
            </w:rPr>
          </w:rPrChange>
        </w:rPr>
        <w:tab/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947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 xml:space="preserve">c) </w:t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948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>信徒也幫忙</w:t>
      </w:r>
    </w:p>
    <w:p w14:paraId="6C3E4245" w14:textId="64C87270" w:rsidR="00905D28" w:rsidRPr="002A1BC2" w:rsidRDefault="00ED4D3A" w:rsidP="00ED4D3A">
      <w:pPr>
        <w:rPr>
          <w:rFonts w:ascii="PMingLiU" w:eastAsia="PMingLiU" w:hAnsi="PMingLiU"/>
          <w:b/>
          <w:sz w:val="24"/>
          <w:szCs w:val="24"/>
          <w:lang w:eastAsia="zh-TW"/>
          <w:rPrChange w:id="949" w:author="don chen" w:date="2020-12-31T21:03:00Z">
            <w:rPr>
              <w:rFonts w:eastAsia="PMingLiU"/>
              <w:b/>
              <w:sz w:val="24"/>
              <w:szCs w:val="24"/>
              <w:lang w:eastAsia="zh-TW"/>
            </w:rPr>
          </w:rPrChange>
        </w:rPr>
      </w:pPr>
      <w:r w:rsidRPr="002A1BC2">
        <w:rPr>
          <w:rFonts w:ascii="PMingLiU" w:eastAsia="PMingLiU" w:hAnsi="PMingLiU" w:hint="eastAsia"/>
          <w:b/>
          <w:sz w:val="24"/>
          <w:szCs w:val="24"/>
          <w:lang w:eastAsia="zh-TW"/>
          <w:rPrChange w:id="950" w:author="don chen" w:date="2020-12-31T21:03:00Z">
            <w:rPr>
              <w:rFonts w:hint="eastAsia"/>
              <w:b/>
              <w:sz w:val="24"/>
              <w:szCs w:val="24"/>
              <w:lang w:eastAsia="zh-TW"/>
            </w:rPr>
          </w:rPrChange>
        </w:rPr>
        <w:t>10.</w:t>
      </w:r>
      <w:r w:rsidRPr="002A1BC2">
        <w:rPr>
          <w:rFonts w:ascii="PMingLiU" w:eastAsia="PMingLiU" w:hAnsi="PMingLiU" w:hint="eastAsia"/>
          <w:b/>
          <w:sz w:val="24"/>
          <w:szCs w:val="24"/>
          <w:lang w:eastAsia="zh-TW"/>
          <w:rPrChange w:id="951" w:author="don chen" w:date="2020-12-31T21:03:00Z">
            <w:rPr>
              <w:rFonts w:hint="eastAsia"/>
              <w:b/>
              <w:sz w:val="24"/>
              <w:szCs w:val="24"/>
              <w:lang w:eastAsia="zh-TW"/>
            </w:rPr>
          </w:rPrChange>
        </w:rPr>
        <w:tab/>
      </w:r>
      <w:r w:rsidR="000063E7" w:rsidRPr="002A1BC2">
        <w:rPr>
          <w:rFonts w:ascii="PMingLiU" w:eastAsia="PMingLiU" w:hAnsi="PMingLiU" w:hint="eastAsia"/>
          <w:b/>
          <w:sz w:val="24"/>
          <w:szCs w:val="24"/>
          <w:lang w:eastAsia="zh-TW"/>
          <w:rPrChange w:id="952" w:author="don chen" w:date="2020-12-31T21:03:00Z">
            <w:rPr>
              <w:rFonts w:hint="eastAsia"/>
              <w:b/>
              <w:sz w:val="24"/>
              <w:szCs w:val="24"/>
              <w:lang w:eastAsia="zh-TW"/>
            </w:rPr>
          </w:rPrChange>
        </w:rPr>
        <w:t>你</w:t>
      </w:r>
      <w:r w:rsidRPr="002A1BC2">
        <w:rPr>
          <w:rFonts w:ascii="PMingLiU" w:eastAsia="PMingLiU" w:hAnsi="PMingLiU" w:hint="eastAsia"/>
          <w:b/>
          <w:sz w:val="24"/>
          <w:szCs w:val="24"/>
          <w:lang w:eastAsia="zh-TW"/>
          <w:rPrChange w:id="953" w:author="don chen" w:date="2020-12-31T21:03:00Z">
            <w:rPr>
              <w:rFonts w:hint="eastAsia"/>
              <w:b/>
              <w:sz w:val="24"/>
              <w:szCs w:val="24"/>
              <w:lang w:eastAsia="zh-TW"/>
            </w:rPr>
          </w:rPrChange>
        </w:rPr>
        <w:t>有試著當和事佬，使人和睦的努力嗎？</w:t>
      </w:r>
    </w:p>
    <w:p w14:paraId="7DD9F8A9" w14:textId="02CFEE43" w:rsidR="006C52CA" w:rsidRDefault="00ED4D3A" w:rsidP="004A6F94">
      <w:pPr>
        <w:ind w:firstLine="720"/>
        <w:rPr>
          <w:lang w:eastAsia="zh-TW"/>
        </w:rPr>
      </w:pP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954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 xml:space="preserve">a) </w:t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955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>有</w:t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956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 xml:space="preserve"> </w:t>
      </w:r>
      <w:r w:rsidR="00905D28" w:rsidRPr="002A1BC2">
        <w:rPr>
          <w:rFonts w:ascii="PMingLiU" w:eastAsia="PMingLiU" w:hAnsi="PMingLiU"/>
          <w:sz w:val="24"/>
          <w:szCs w:val="24"/>
          <w:lang w:eastAsia="zh-TW"/>
          <w:rPrChange w:id="957" w:author="don chen" w:date="2020-12-31T21:03:00Z">
            <w:rPr>
              <w:sz w:val="24"/>
              <w:szCs w:val="24"/>
              <w:lang w:eastAsia="zh-TW"/>
            </w:rPr>
          </w:rPrChange>
        </w:rPr>
        <w:tab/>
      </w:r>
      <w:r w:rsidR="00905D28" w:rsidRPr="002A1BC2">
        <w:rPr>
          <w:rFonts w:ascii="PMingLiU" w:eastAsia="PMingLiU" w:hAnsi="PMingLiU"/>
          <w:sz w:val="24"/>
          <w:szCs w:val="24"/>
          <w:lang w:eastAsia="zh-TW"/>
          <w:rPrChange w:id="958" w:author="don chen" w:date="2020-12-31T21:03:00Z">
            <w:rPr>
              <w:sz w:val="24"/>
              <w:szCs w:val="24"/>
              <w:lang w:eastAsia="zh-TW"/>
            </w:rPr>
          </w:rPrChange>
        </w:rPr>
        <w:tab/>
      </w:r>
      <w:r w:rsidR="00905D28" w:rsidRPr="002A1BC2">
        <w:rPr>
          <w:rFonts w:ascii="PMingLiU" w:eastAsia="PMingLiU" w:hAnsi="PMingLiU"/>
          <w:sz w:val="24"/>
          <w:szCs w:val="24"/>
          <w:lang w:eastAsia="zh-TW"/>
          <w:rPrChange w:id="959" w:author="don chen" w:date="2020-12-31T21:03:00Z">
            <w:rPr>
              <w:sz w:val="24"/>
              <w:szCs w:val="24"/>
              <w:lang w:eastAsia="zh-TW"/>
            </w:rPr>
          </w:rPrChange>
        </w:rPr>
        <w:tab/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960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 xml:space="preserve">b) </w:t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961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>沒有</w:t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962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 xml:space="preserve"> </w:t>
      </w:r>
      <w:r w:rsidR="00905D28" w:rsidRPr="002A1BC2">
        <w:rPr>
          <w:rFonts w:ascii="PMingLiU" w:eastAsia="PMingLiU" w:hAnsi="PMingLiU"/>
          <w:sz w:val="24"/>
          <w:szCs w:val="24"/>
          <w:lang w:eastAsia="zh-TW"/>
          <w:rPrChange w:id="963" w:author="don chen" w:date="2020-12-31T21:03:00Z">
            <w:rPr>
              <w:sz w:val="24"/>
              <w:szCs w:val="24"/>
              <w:lang w:eastAsia="zh-TW"/>
            </w:rPr>
          </w:rPrChange>
        </w:rPr>
        <w:tab/>
      </w:r>
      <w:r w:rsidR="00905D28" w:rsidRPr="002A1BC2">
        <w:rPr>
          <w:rFonts w:ascii="PMingLiU" w:eastAsia="PMingLiU" w:hAnsi="PMingLiU"/>
          <w:sz w:val="24"/>
          <w:szCs w:val="24"/>
          <w:lang w:eastAsia="zh-TW"/>
          <w:rPrChange w:id="964" w:author="don chen" w:date="2020-12-31T21:03:00Z">
            <w:rPr>
              <w:sz w:val="24"/>
              <w:szCs w:val="24"/>
              <w:lang w:eastAsia="zh-TW"/>
            </w:rPr>
          </w:rPrChange>
        </w:rPr>
        <w:tab/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965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 xml:space="preserve">c) </w:t>
      </w:r>
      <w:r w:rsidRPr="002A1BC2">
        <w:rPr>
          <w:rFonts w:ascii="PMingLiU" w:eastAsia="PMingLiU" w:hAnsi="PMingLiU" w:hint="eastAsia"/>
          <w:sz w:val="24"/>
          <w:szCs w:val="24"/>
          <w:lang w:eastAsia="zh-TW"/>
          <w:rPrChange w:id="966" w:author="don chen" w:date="2020-12-31T21:03:00Z">
            <w:rPr>
              <w:rFonts w:hint="eastAsia"/>
              <w:sz w:val="24"/>
              <w:szCs w:val="24"/>
              <w:lang w:eastAsia="zh-TW"/>
            </w:rPr>
          </w:rPrChange>
        </w:rPr>
        <w:t>沒有想過</w:t>
      </w:r>
      <w:r w:rsidR="006C52CA">
        <w:rPr>
          <w:lang w:eastAsia="zh-TW"/>
        </w:rPr>
        <w:br w:type="page"/>
      </w:r>
    </w:p>
    <w:p w14:paraId="2E257749" w14:textId="1C01AFC7" w:rsidR="00ED4D3A" w:rsidRPr="002A1BC2" w:rsidRDefault="00ED4D3A" w:rsidP="00ED4D3A">
      <w:pPr>
        <w:rPr>
          <w:rFonts w:ascii="PMingLiU" w:eastAsia="PMingLiU" w:hAnsi="PMingLiU"/>
          <w:b/>
          <w:bCs/>
          <w:lang w:eastAsia="zh-TW"/>
          <w:rPrChange w:id="967" w:author="don chen" w:date="2020-12-31T21:04:00Z">
            <w:rPr>
              <w:rFonts w:eastAsia="PMingLiU"/>
              <w:b/>
              <w:bCs/>
              <w:lang w:eastAsia="zh-TW"/>
            </w:rPr>
          </w:rPrChange>
        </w:rPr>
      </w:pPr>
      <w:r w:rsidRPr="002A1BC2">
        <w:rPr>
          <w:rFonts w:ascii="PMingLiU" w:eastAsia="PMingLiU" w:hAnsi="PMingLiU" w:hint="eastAsia"/>
          <w:b/>
          <w:bCs/>
          <w:lang w:eastAsia="zh-TW"/>
          <w:rPrChange w:id="968" w:author="don chen" w:date="2020-12-31T21:04:00Z">
            <w:rPr>
              <w:rFonts w:eastAsia="PMingLiU" w:hint="eastAsia"/>
              <w:b/>
              <w:bCs/>
              <w:lang w:eastAsia="zh-TW"/>
            </w:rPr>
          </w:rPrChange>
        </w:rPr>
        <w:lastRenderedPageBreak/>
        <w:t>附錄二</w:t>
      </w:r>
    </w:p>
    <w:p w14:paraId="6E5E0A27" w14:textId="153956BE" w:rsidR="00ED4D3A" w:rsidRPr="002A1BC2" w:rsidRDefault="00ED4D3A" w:rsidP="00ED4D3A">
      <w:pPr>
        <w:rPr>
          <w:rFonts w:ascii="PMingLiU" w:eastAsia="PMingLiU" w:hAnsi="PMingLiU"/>
          <w:b/>
          <w:bCs/>
          <w:lang w:eastAsia="zh-TW"/>
          <w:rPrChange w:id="969" w:author="don chen" w:date="2020-12-31T21:04:00Z">
            <w:rPr>
              <w:rFonts w:eastAsia="PMingLiU"/>
              <w:b/>
              <w:bCs/>
              <w:lang w:eastAsia="zh-TW"/>
            </w:rPr>
          </w:rPrChange>
        </w:rPr>
      </w:pPr>
      <w:r w:rsidRPr="002A1BC2">
        <w:rPr>
          <w:rFonts w:ascii="PMingLiU" w:eastAsia="PMingLiU" w:hAnsi="PMingLiU" w:hint="eastAsia"/>
          <w:b/>
          <w:bCs/>
          <w:lang w:eastAsia="zh-TW"/>
          <w:rPrChange w:id="970" w:author="don chen" w:date="2020-12-31T21:04:00Z">
            <w:rPr>
              <w:rFonts w:eastAsia="PMingLiU" w:hint="eastAsia"/>
              <w:b/>
              <w:bCs/>
              <w:lang w:eastAsia="zh-TW"/>
            </w:rPr>
          </w:rPrChange>
        </w:rPr>
        <w:t>劇本：友阿爹和循都基的爭執</w:t>
      </w:r>
    </w:p>
    <w:p w14:paraId="44DA2743" w14:textId="4D0B66CF" w:rsidR="00ED4D3A" w:rsidRPr="002A1BC2" w:rsidRDefault="00ED4D3A" w:rsidP="00ED4D3A">
      <w:pPr>
        <w:rPr>
          <w:rFonts w:ascii="PMingLiU" w:eastAsia="PMingLiU" w:hAnsi="PMingLiU"/>
          <w:lang w:eastAsia="zh-TW"/>
          <w:rPrChange w:id="971" w:author="don chen" w:date="2020-12-31T21:04:00Z">
            <w:rPr>
              <w:rFonts w:eastAsia="PMingLiU"/>
              <w:lang w:eastAsia="zh-TW"/>
            </w:rPr>
          </w:rPrChange>
        </w:rPr>
      </w:pPr>
      <w:r w:rsidRPr="002A1BC2">
        <w:rPr>
          <w:rFonts w:ascii="PMingLiU" w:eastAsia="PMingLiU" w:hAnsi="PMingLiU" w:hint="eastAsia"/>
          <w:lang w:eastAsia="zh-TW"/>
          <w:rPrChange w:id="972" w:author="don chen" w:date="2020-12-31T21:04:00Z">
            <w:rPr>
              <w:rFonts w:eastAsia="PMingLiU" w:hint="eastAsia"/>
              <w:lang w:eastAsia="zh-TW"/>
            </w:rPr>
          </w:rPrChange>
        </w:rPr>
        <w:t>第</w:t>
      </w:r>
      <w:r w:rsidR="00E52D25" w:rsidRPr="002A1BC2">
        <w:rPr>
          <w:rFonts w:ascii="PMingLiU" w:eastAsia="PMingLiU" w:hAnsi="PMingLiU" w:hint="eastAsia"/>
          <w:lang w:eastAsia="zh-TW"/>
          <w:rPrChange w:id="973" w:author="don chen" w:date="2020-12-31T21:04:00Z">
            <w:rPr>
              <w:rFonts w:eastAsia="PMingLiU" w:hint="eastAsia"/>
              <w:lang w:eastAsia="zh-TW"/>
            </w:rPr>
          </w:rPrChange>
        </w:rPr>
        <w:t>一</w:t>
      </w:r>
      <w:r w:rsidRPr="002A1BC2">
        <w:rPr>
          <w:rFonts w:ascii="PMingLiU" w:eastAsia="PMingLiU" w:hAnsi="PMingLiU" w:hint="eastAsia"/>
          <w:lang w:eastAsia="zh-TW"/>
          <w:rPrChange w:id="974" w:author="don chen" w:date="2020-12-31T21:04:00Z">
            <w:rPr>
              <w:rFonts w:eastAsia="PMingLiU" w:hint="eastAsia"/>
              <w:lang w:eastAsia="zh-TW"/>
            </w:rPr>
          </w:rPrChange>
        </w:rPr>
        <w:t>幕：友阿爹、循都基的爭執</w:t>
      </w:r>
    </w:p>
    <w:p w14:paraId="0021031F" w14:textId="5C68E0A8" w:rsidR="00ED4D3A" w:rsidRPr="002A1BC2" w:rsidRDefault="00ED4D3A" w:rsidP="00ED4D3A">
      <w:pPr>
        <w:rPr>
          <w:rFonts w:ascii="PMingLiU" w:eastAsia="PMingLiU" w:hAnsi="PMingLiU"/>
          <w:lang w:eastAsia="zh-TW"/>
          <w:rPrChange w:id="975" w:author="don chen" w:date="2020-12-31T21:04:00Z">
            <w:rPr>
              <w:rFonts w:eastAsia="PMingLiU"/>
              <w:lang w:eastAsia="zh-TW"/>
            </w:rPr>
          </w:rPrChange>
        </w:rPr>
      </w:pPr>
      <w:r w:rsidRPr="002A1BC2">
        <w:rPr>
          <w:rFonts w:ascii="PMingLiU" w:eastAsia="PMingLiU" w:hAnsi="PMingLiU" w:hint="eastAsia"/>
          <w:lang w:eastAsia="zh-TW"/>
          <w:rPrChange w:id="976" w:author="don chen" w:date="2020-12-31T21:04:00Z">
            <w:rPr>
              <w:rFonts w:eastAsia="PMingLiU" w:hint="eastAsia"/>
              <w:lang w:eastAsia="zh-TW"/>
            </w:rPr>
          </w:rPrChange>
        </w:rPr>
        <w:t xml:space="preserve">               </w:t>
      </w:r>
      <w:r w:rsidRPr="002A1BC2">
        <w:rPr>
          <w:rFonts w:ascii="PMingLiU" w:eastAsia="PMingLiU" w:hAnsi="PMingLiU" w:hint="eastAsia"/>
          <w:lang w:eastAsia="zh-TW"/>
          <w:rPrChange w:id="977" w:author="don chen" w:date="2020-12-31T21:04:00Z">
            <w:rPr>
              <w:rFonts w:eastAsia="PMingLiU" w:hint="eastAsia"/>
              <w:lang w:eastAsia="zh-TW"/>
            </w:rPr>
          </w:rPrChange>
        </w:rPr>
        <w:tab/>
      </w:r>
      <w:r w:rsidRPr="002A1BC2">
        <w:rPr>
          <w:rFonts w:ascii="PMingLiU" w:eastAsia="PMingLiU" w:hAnsi="PMingLiU" w:hint="eastAsia"/>
          <w:lang w:eastAsia="zh-TW"/>
          <w:rPrChange w:id="978" w:author="don chen" w:date="2020-12-31T21:04:00Z">
            <w:rPr>
              <w:rFonts w:eastAsia="PMingLiU" w:hint="eastAsia"/>
              <w:lang w:eastAsia="zh-TW"/>
            </w:rPr>
          </w:rPrChange>
        </w:rPr>
        <w:t>演員：友阿爹</w:t>
      </w:r>
      <w:r w:rsidRPr="002A1BC2">
        <w:rPr>
          <w:rFonts w:ascii="PMingLiU" w:eastAsia="PMingLiU" w:hAnsi="PMingLiU" w:hint="eastAsia"/>
          <w:lang w:eastAsia="zh-TW"/>
          <w:rPrChange w:id="979" w:author="don chen" w:date="2020-12-31T21:04:00Z">
            <w:rPr>
              <w:rFonts w:eastAsia="PMingLiU" w:hint="eastAsia"/>
              <w:lang w:eastAsia="zh-TW"/>
            </w:rPr>
          </w:rPrChange>
        </w:rPr>
        <w:t xml:space="preserve"> </w:t>
      </w:r>
      <w:r w:rsidRPr="002A1BC2">
        <w:rPr>
          <w:rFonts w:ascii="PMingLiU" w:eastAsia="PMingLiU" w:hAnsi="PMingLiU" w:hint="eastAsia"/>
          <w:lang w:eastAsia="zh-TW"/>
          <w:rPrChange w:id="980" w:author="don chen" w:date="2020-12-31T21:04:00Z">
            <w:rPr>
              <w:rFonts w:eastAsia="PMingLiU" w:hint="eastAsia"/>
              <w:lang w:eastAsia="zh-TW"/>
            </w:rPr>
          </w:rPrChange>
        </w:rPr>
        <w:t>–</w:t>
      </w:r>
      <w:r w:rsidRPr="002A1BC2">
        <w:rPr>
          <w:rFonts w:ascii="PMingLiU" w:eastAsia="PMingLiU" w:hAnsi="PMingLiU" w:hint="eastAsia"/>
          <w:lang w:eastAsia="zh-TW"/>
          <w:rPrChange w:id="981" w:author="don chen" w:date="2020-12-31T21:04:00Z">
            <w:rPr>
              <w:rFonts w:eastAsia="PMingLiU" w:hint="eastAsia"/>
              <w:lang w:eastAsia="zh-TW"/>
            </w:rPr>
          </w:rPrChange>
        </w:rPr>
        <w:t xml:space="preserve"> xxx </w:t>
      </w:r>
      <w:r w:rsidRPr="002A1BC2">
        <w:rPr>
          <w:rFonts w:ascii="PMingLiU" w:eastAsia="PMingLiU" w:hAnsi="PMingLiU" w:hint="eastAsia"/>
          <w:lang w:eastAsia="zh-TW"/>
          <w:rPrChange w:id="982" w:author="don chen" w:date="2020-12-31T21:04:00Z">
            <w:rPr>
              <w:rFonts w:eastAsia="PMingLiU" w:hint="eastAsia"/>
              <w:lang w:eastAsia="zh-TW"/>
            </w:rPr>
          </w:rPrChange>
        </w:rPr>
        <w:t>弟兄</w:t>
      </w:r>
      <w:r w:rsidRPr="002A1BC2">
        <w:rPr>
          <w:rFonts w:ascii="PMingLiU" w:eastAsia="PMingLiU" w:hAnsi="PMingLiU" w:hint="eastAsia"/>
          <w:lang w:eastAsia="zh-TW"/>
          <w:rPrChange w:id="983" w:author="don chen" w:date="2020-12-31T21:04:00Z">
            <w:rPr>
              <w:rFonts w:eastAsia="PMingLiU" w:hint="eastAsia"/>
              <w:lang w:eastAsia="zh-TW"/>
            </w:rPr>
          </w:rPrChange>
        </w:rPr>
        <w:t>/</w:t>
      </w:r>
      <w:r w:rsidRPr="002A1BC2">
        <w:rPr>
          <w:rFonts w:ascii="PMingLiU" w:eastAsia="PMingLiU" w:hAnsi="PMingLiU" w:hint="eastAsia"/>
          <w:lang w:eastAsia="zh-TW"/>
          <w:rPrChange w:id="984" w:author="don chen" w:date="2020-12-31T21:04:00Z">
            <w:rPr>
              <w:rFonts w:eastAsia="PMingLiU" w:hint="eastAsia"/>
              <w:lang w:eastAsia="zh-TW"/>
            </w:rPr>
          </w:rPrChange>
        </w:rPr>
        <w:t>姐妹</w:t>
      </w:r>
    </w:p>
    <w:p w14:paraId="0D815E35" w14:textId="3EF14D7A" w:rsidR="00ED4D3A" w:rsidRPr="002A1BC2" w:rsidRDefault="00ED4D3A" w:rsidP="00ED4D3A">
      <w:pPr>
        <w:rPr>
          <w:rFonts w:ascii="PMingLiU" w:eastAsia="PMingLiU" w:hAnsi="PMingLiU"/>
          <w:lang w:eastAsia="zh-TW"/>
          <w:rPrChange w:id="985" w:author="don chen" w:date="2020-12-31T21:04:00Z">
            <w:rPr>
              <w:rFonts w:eastAsia="PMingLiU"/>
              <w:lang w:eastAsia="zh-TW"/>
            </w:rPr>
          </w:rPrChange>
        </w:rPr>
      </w:pPr>
      <w:r w:rsidRPr="002A1BC2">
        <w:rPr>
          <w:rFonts w:ascii="PMingLiU" w:eastAsia="PMingLiU" w:hAnsi="PMingLiU" w:hint="eastAsia"/>
          <w:lang w:eastAsia="zh-TW"/>
          <w:rPrChange w:id="986" w:author="don chen" w:date="2020-12-31T21:04:00Z">
            <w:rPr>
              <w:rFonts w:eastAsia="PMingLiU" w:hint="eastAsia"/>
              <w:lang w:eastAsia="zh-TW"/>
            </w:rPr>
          </w:rPrChange>
        </w:rPr>
        <w:t xml:space="preserve">                       </w:t>
      </w:r>
      <w:r w:rsidRPr="002A1BC2">
        <w:rPr>
          <w:rFonts w:ascii="PMingLiU" w:eastAsia="PMingLiU" w:hAnsi="PMingLiU" w:hint="eastAsia"/>
          <w:lang w:eastAsia="zh-TW"/>
          <w:rPrChange w:id="987" w:author="don chen" w:date="2020-12-31T21:04:00Z">
            <w:rPr>
              <w:rFonts w:eastAsia="PMingLiU" w:hint="eastAsia"/>
              <w:lang w:eastAsia="zh-TW"/>
            </w:rPr>
          </w:rPrChange>
        </w:rPr>
        <w:tab/>
      </w:r>
      <w:r w:rsidR="00273052" w:rsidRPr="002A1BC2">
        <w:rPr>
          <w:rFonts w:ascii="PMingLiU" w:eastAsia="PMingLiU" w:hAnsi="PMingLiU"/>
          <w:lang w:eastAsia="zh-TW"/>
          <w:rPrChange w:id="988" w:author="don chen" w:date="2020-12-31T21:04:00Z">
            <w:rPr>
              <w:rFonts w:eastAsia="PMingLiU"/>
              <w:lang w:eastAsia="zh-TW"/>
            </w:rPr>
          </w:rPrChange>
        </w:rPr>
        <w:t xml:space="preserve">             </w:t>
      </w:r>
      <w:del w:id="989" w:author="don chen" w:date="2020-12-31T21:05:00Z">
        <w:r w:rsidR="00273052" w:rsidRPr="002A1BC2" w:rsidDel="002A1BC2">
          <w:rPr>
            <w:rFonts w:ascii="PMingLiU" w:eastAsia="PMingLiU" w:hAnsi="PMingLiU"/>
            <w:lang w:eastAsia="zh-TW"/>
            <w:rPrChange w:id="990" w:author="don chen" w:date="2020-12-31T21:04:00Z">
              <w:rPr>
                <w:rFonts w:eastAsia="PMingLiU"/>
                <w:lang w:eastAsia="zh-TW"/>
              </w:rPr>
            </w:rPrChange>
          </w:rPr>
          <w:delText xml:space="preserve"> </w:delText>
        </w:r>
      </w:del>
      <w:r w:rsidRPr="002A1BC2">
        <w:rPr>
          <w:rFonts w:ascii="PMingLiU" w:eastAsia="PMingLiU" w:hAnsi="PMingLiU" w:hint="eastAsia"/>
          <w:lang w:eastAsia="zh-TW"/>
          <w:rPrChange w:id="991" w:author="don chen" w:date="2020-12-31T21:04:00Z">
            <w:rPr>
              <w:rFonts w:eastAsia="PMingLiU" w:hint="eastAsia"/>
              <w:lang w:eastAsia="zh-TW"/>
            </w:rPr>
          </w:rPrChange>
        </w:rPr>
        <w:t>循都基</w:t>
      </w:r>
      <w:r w:rsidRPr="002A1BC2">
        <w:rPr>
          <w:rFonts w:ascii="PMingLiU" w:eastAsia="PMingLiU" w:hAnsi="PMingLiU" w:hint="eastAsia"/>
          <w:lang w:eastAsia="zh-TW"/>
          <w:rPrChange w:id="992" w:author="don chen" w:date="2020-12-31T21:04:00Z">
            <w:rPr>
              <w:rFonts w:eastAsia="PMingLiU" w:hint="eastAsia"/>
              <w:lang w:eastAsia="zh-TW"/>
            </w:rPr>
          </w:rPrChange>
        </w:rPr>
        <w:t xml:space="preserve"> -  xxx </w:t>
      </w:r>
      <w:r w:rsidRPr="002A1BC2">
        <w:rPr>
          <w:rFonts w:ascii="PMingLiU" w:eastAsia="PMingLiU" w:hAnsi="PMingLiU" w:hint="eastAsia"/>
          <w:lang w:eastAsia="zh-TW"/>
          <w:rPrChange w:id="993" w:author="don chen" w:date="2020-12-31T21:04:00Z">
            <w:rPr>
              <w:rFonts w:eastAsia="PMingLiU" w:hint="eastAsia"/>
              <w:lang w:eastAsia="zh-TW"/>
            </w:rPr>
          </w:rPrChange>
        </w:rPr>
        <w:t>弟兄</w:t>
      </w:r>
      <w:r w:rsidRPr="002A1BC2">
        <w:rPr>
          <w:rFonts w:ascii="PMingLiU" w:eastAsia="PMingLiU" w:hAnsi="PMingLiU" w:hint="eastAsia"/>
          <w:lang w:eastAsia="zh-TW"/>
          <w:rPrChange w:id="994" w:author="don chen" w:date="2020-12-31T21:04:00Z">
            <w:rPr>
              <w:rFonts w:eastAsia="PMingLiU" w:hint="eastAsia"/>
              <w:lang w:eastAsia="zh-TW"/>
            </w:rPr>
          </w:rPrChange>
        </w:rPr>
        <w:t>/</w:t>
      </w:r>
      <w:r w:rsidRPr="002A1BC2">
        <w:rPr>
          <w:rFonts w:ascii="PMingLiU" w:eastAsia="PMingLiU" w:hAnsi="PMingLiU" w:hint="eastAsia"/>
          <w:lang w:eastAsia="zh-TW"/>
          <w:rPrChange w:id="995" w:author="don chen" w:date="2020-12-31T21:04:00Z">
            <w:rPr>
              <w:rFonts w:eastAsia="PMingLiU" w:hint="eastAsia"/>
              <w:lang w:eastAsia="zh-TW"/>
            </w:rPr>
          </w:rPrChange>
        </w:rPr>
        <w:t>姐妹</w:t>
      </w:r>
    </w:p>
    <w:p w14:paraId="429A1539" w14:textId="56CCD3BA" w:rsidR="00ED4D3A" w:rsidRPr="002A1BC2" w:rsidRDefault="00ED4D3A" w:rsidP="00ED4D3A">
      <w:pPr>
        <w:rPr>
          <w:rFonts w:ascii="PMingLiU" w:eastAsia="PMingLiU" w:hAnsi="PMingLiU"/>
          <w:lang w:eastAsia="zh-TW"/>
          <w:rPrChange w:id="996" w:author="don chen" w:date="2020-12-31T21:04:00Z">
            <w:rPr>
              <w:rFonts w:eastAsia="PMingLiU"/>
              <w:lang w:eastAsia="zh-TW"/>
            </w:rPr>
          </w:rPrChange>
        </w:rPr>
      </w:pPr>
      <w:r w:rsidRPr="002A1BC2">
        <w:rPr>
          <w:rFonts w:ascii="PMingLiU" w:eastAsia="PMingLiU" w:hAnsi="PMingLiU" w:hint="eastAsia"/>
          <w:lang w:eastAsia="zh-TW"/>
          <w:rPrChange w:id="997" w:author="don chen" w:date="2020-12-31T21:04:00Z">
            <w:rPr>
              <w:rFonts w:eastAsia="PMingLiU" w:hint="eastAsia"/>
              <w:lang w:eastAsia="zh-TW"/>
            </w:rPr>
          </w:rPrChange>
        </w:rPr>
        <w:t>友阿爹：循都基</w:t>
      </w:r>
      <w:r w:rsidRPr="002A1BC2">
        <w:rPr>
          <w:rFonts w:ascii="PMingLiU" w:eastAsia="PMingLiU" w:hAnsi="PMingLiU" w:hint="eastAsia"/>
          <w:lang w:eastAsia="zh-TW"/>
          <w:rPrChange w:id="998" w:author="don chen" w:date="2020-12-31T21:04:00Z">
            <w:rPr>
              <w:rFonts w:eastAsia="PMingLiU" w:hint="eastAsia"/>
              <w:lang w:eastAsia="zh-TW"/>
            </w:rPr>
          </w:rPrChange>
        </w:rPr>
        <w:t xml:space="preserve">, </w:t>
      </w:r>
      <w:r w:rsidRPr="002A1BC2">
        <w:rPr>
          <w:rFonts w:ascii="PMingLiU" w:eastAsia="PMingLiU" w:hAnsi="PMingLiU" w:hint="eastAsia"/>
          <w:lang w:eastAsia="zh-TW"/>
          <w:rPrChange w:id="999" w:author="don chen" w:date="2020-12-31T21:04:00Z">
            <w:rPr>
              <w:rFonts w:eastAsia="PMingLiU" w:hint="eastAsia"/>
              <w:lang w:eastAsia="zh-TW"/>
            </w:rPr>
          </w:rPrChange>
        </w:rPr>
        <w:t>我覺得現在疫情關系，大家都不能來聚會，我們應該想想如何用現代科技，讓大家</w:t>
      </w:r>
      <w:r w:rsidR="0008267F" w:rsidRPr="002A1BC2">
        <w:rPr>
          <w:rFonts w:ascii="PMingLiU" w:eastAsia="PMingLiU" w:hAnsi="PMingLiU" w:hint="eastAsia"/>
          <w:lang w:eastAsia="zh-TW"/>
          <w:rPrChange w:id="1000" w:author="don chen" w:date="2020-12-31T21:04:00Z">
            <w:rPr>
              <w:rFonts w:eastAsia="PMingLiU" w:hint="eastAsia"/>
              <w:lang w:eastAsia="zh-TW"/>
            </w:rPr>
          </w:rPrChange>
        </w:rPr>
        <w:t>在網上</w:t>
      </w:r>
      <w:r w:rsidRPr="002A1BC2">
        <w:rPr>
          <w:rFonts w:ascii="PMingLiU" w:eastAsia="PMingLiU" w:hAnsi="PMingLiU" w:hint="eastAsia"/>
          <w:lang w:eastAsia="zh-TW"/>
          <w:rPrChange w:id="1001" w:author="don chen" w:date="2020-12-31T21:04:00Z">
            <w:rPr>
              <w:rFonts w:eastAsia="PMingLiU" w:hint="eastAsia"/>
              <w:lang w:eastAsia="zh-TW"/>
            </w:rPr>
          </w:rPrChange>
        </w:rPr>
        <w:t>聚會。</w:t>
      </w:r>
    </w:p>
    <w:p w14:paraId="2C2CF211" w14:textId="2BB7A94B" w:rsidR="00ED4D3A" w:rsidRPr="002A1BC2" w:rsidRDefault="00ED4D3A" w:rsidP="00ED4D3A">
      <w:pPr>
        <w:rPr>
          <w:rFonts w:ascii="PMingLiU" w:eastAsia="PMingLiU" w:hAnsi="PMingLiU"/>
          <w:lang w:eastAsia="zh-TW"/>
          <w:rPrChange w:id="1002" w:author="don chen" w:date="2020-12-31T21:04:00Z">
            <w:rPr>
              <w:rFonts w:eastAsia="PMingLiU"/>
              <w:lang w:eastAsia="zh-TW"/>
            </w:rPr>
          </w:rPrChange>
        </w:rPr>
      </w:pPr>
      <w:r w:rsidRPr="002A1BC2">
        <w:rPr>
          <w:rFonts w:ascii="PMingLiU" w:eastAsia="PMingLiU" w:hAnsi="PMingLiU" w:hint="eastAsia"/>
          <w:lang w:eastAsia="zh-TW"/>
          <w:rPrChange w:id="1003" w:author="don chen" w:date="2020-12-31T21:04:00Z">
            <w:rPr>
              <w:rFonts w:eastAsia="PMingLiU" w:hint="eastAsia"/>
              <w:lang w:eastAsia="zh-TW"/>
            </w:rPr>
          </w:rPrChange>
        </w:rPr>
        <w:t>循都基：友阿爹</w:t>
      </w:r>
      <w:r w:rsidRPr="002A1BC2">
        <w:rPr>
          <w:rFonts w:ascii="PMingLiU" w:eastAsia="PMingLiU" w:hAnsi="PMingLiU" w:hint="eastAsia"/>
          <w:lang w:eastAsia="zh-TW"/>
          <w:rPrChange w:id="1004" w:author="don chen" w:date="2020-12-31T21:04:00Z">
            <w:rPr>
              <w:rFonts w:eastAsia="PMingLiU" w:hint="eastAsia"/>
              <w:lang w:eastAsia="zh-TW"/>
            </w:rPr>
          </w:rPrChange>
        </w:rPr>
        <w:t xml:space="preserve">, </w:t>
      </w:r>
      <w:r w:rsidR="000063E7" w:rsidRPr="002A1BC2">
        <w:rPr>
          <w:rFonts w:ascii="PMingLiU" w:eastAsia="PMingLiU" w:hAnsi="PMingLiU" w:hint="eastAsia"/>
          <w:lang w:eastAsia="zh-TW"/>
          <w:rPrChange w:id="1005" w:author="don chen" w:date="2020-12-31T21:04:00Z">
            <w:rPr>
              <w:rFonts w:eastAsia="PMingLiU" w:hint="eastAsia"/>
              <w:lang w:eastAsia="zh-TW"/>
            </w:rPr>
          </w:rPrChange>
        </w:rPr>
        <w:t>你</w:t>
      </w:r>
      <w:r w:rsidRPr="002A1BC2">
        <w:rPr>
          <w:rFonts w:ascii="PMingLiU" w:eastAsia="PMingLiU" w:hAnsi="PMingLiU" w:hint="eastAsia"/>
          <w:lang w:eastAsia="zh-TW"/>
          <w:rPrChange w:id="1006" w:author="don chen" w:date="2020-12-31T21:04:00Z">
            <w:rPr>
              <w:rFonts w:eastAsia="PMingLiU" w:hint="eastAsia"/>
              <w:lang w:eastAsia="zh-TW"/>
            </w:rPr>
          </w:rPrChange>
        </w:rPr>
        <w:t>想</w:t>
      </w:r>
      <w:r w:rsidR="0008267F" w:rsidRPr="002A1BC2">
        <w:rPr>
          <w:rFonts w:ascii="PMingLiU" w:eastAsia="PMingLiU" w:hAnsi="PMingLiU" w:hint="eastAsia"/>
          <w:lang w:eastAsia="zh-TW"/>
          <w:rPrChange w:id="1007" w:author="don chen" w:date="2020-12-31T21:04:00Z">
            <w:rPr>
              <w:rFonts w:eastAsia="PMingLiU" w:hint="eastAsia"/>
              <w:lang w:eastAsia="zh-TW"/>
            </w:rPr>
          </w:rPrChange>
        </w:rPr>
        <w:t>得</w:t>
      </w:r>
      <w:r w:rsidRPr="002A1BC2">
        <w:rPr>
          <w:rFonts w:ascii="PMingLiU" w:eastAsia="PMingLiU" w:hAnsi="PMingLiU" w:hint="eastAsia"/>
          <w:lang w:eastAsia="zh-TW"/>
          <w:rPrChange w:id="1008" w:author="don chen" w:date="2020-12-31T21:04:00Z">
            <w:rPr>
              <w:rFonts w:eastAsia="PMingLiU" w:hint="eastAsia"/>
              <w:lang w:eastAsia="zh-TW"/>
            </w:rPr>
          </w:rPrChange>
        </w:rPr>
        <w:t>太美了</w:t>
      </w:r>
      <w:r w:rsidR="0008267F" w:rsidRPr="002A1BC2">
        <w:rPr>
          <w:rFonts w:ascii="PMingLiU" w:eastAsia="PMingLiU" w:hAnsi="PMingLiU" w:hint="eastAsia"/>
          <w:lang w:eastAsia="zh-TW"/>
          <w:rPrChange w:id="1009" w:author="don chen" w:date="2020-12-31T21:04:00Z">
            <w:rPr>
              <w:rFonts w:eastAsia="PMingLiU" w:hint="eastAsia"/>
              <w:lang w:eastAsia="zh-TW"/>
            </w:rPr>
          </w:rPrChange>
        </w:rPr>
        <w:t>！</w:t>
      </w:r>
      <w:r w:rsidRPr="002A1BC2">
        <w:rPr>
          <w:rFonts w:ascii="PMingLiU" w:eastAsia="PMingLiU" w:hAnsi="PMingLiU" w:hint="eastAsia"/>
          <w:lang w:eastAsia="zh-TW"/>
          <w:rPrChange w:id="1010" w:author="don chen" w:date="2020-12-31T21:04:00Z">
            <w:rPr>
              <w:rFonts w:eastAsia="PMingLiU" w:hint="eastAsia"/>
              <w:lang w:eastAsia="zh-TW"/>
            </w:rPr>
          </w:rPrChange>
        </w:rPr>
        <w:t>想想看我們的老人家，</w:t>
      </w:r>
      <w:r w:rsidR="000063E7" w:rsidRPr="002A1BC2">
        <w:rPr>
          <w:rFonts w:ascii="PMingLiU" w:eastAsia="PMingLiU" w:hAnsi="PMingLiU" w:hint="eastAsia"/>
          <w:lang w:eastAsia="zh-TW"/>
          <w:rPrChange w:id="1011" w:author="don chen" w:date="2020-12-31T21:04:00Z">
            <w:rPr>
              <w:rFonts w:eastAsia="PMingLiU" w:hint="eastAsia"/>
              <w:lang w:eastAsia="zh-TW"/>
            </w:rPr>
          </w:rPrChange>
        </w:rPr>
        <w:t>你</w:t>
      </w:r>
      <w:r w:rsidR="0008267F" w:rsidRPr="002A1BC2">
        <w:rPr>
          <w:rFonts w:ascii="PMingLiU" w:eastAsia="PMingLiU" w:hAnsi="PMingLiU" w:hint="eastAsia"/>
          <w:lang w:eastAsia="zh-TW"/>
          <w:rPrChange w:id="1012" w:author="don chen" w:date="2020-12-31T21:04:00Z">
            <w:rPr>
              <w:rFonts w:eastAsia="PMingLiU" w:hint="eastAsia"/>
              <w:lang w:eastAsia="zh-TW"/>
            </w:rPr>
          </w:rPrChange>
        </w:rPr>
        <w:t>可以想象他們上網，每個人面對電視、</w:t>
      </w:r>
      <w:r w:rsidRPr="002A1BC2">
        <w:rPr>
          <w:rFonts w:ascii="PMingLiU" w:eastAsia="PMingLiU" w:hAnsi="PMingLiU" w:hint="eastAsia"/>
          <w:lang w:eastAsia="zh-TW"/>
          <w:rPrChange w:id="1013" w:author="don chen" w:date="2020-12-31T21:04:00Z">
            <w:rPr>
              <w:rFonts w:eastAsia="PMingLiU" w:hint="eastAsia"/>
              <w:lang w:eastAsia="zh-TW"/>
            </w:rPr>
          </w:rPrChange>
        </w:rPr>
        <w:t>手機</w:t>
      </w:r>
      <w:r w:rsidR="0008267F" w:rsidRPr="002A1BC2">
        <w:rPr>
          <w:rFonts w:ascii="PMingLiU" w:eastAsia="PMingLiU" w:hAnsi="PMingLiU" w:hint="eastAsia"/>
          <w:lang w:eastAsia="zh-TW"/>
          <w:rPrChange w:id="1014" w:author="don chen" w:date="2020-12-31T21:04:00Z">
            <w:rPr>
              <w:rFonts w:eastAsia="PMingLiU" w:hint="eastAsia"/>
              <w:lang w:eastAsia="zh-TW"/>
            </w:rPr>
          </w:rPrChange>
        </w:rPr>
        <w:t>、</w:t>
      </w:r>
      <w:r w:rsidRPr="002A1BC2">
        <w:rPr>
          <w:rFonts w:ascii="PMingLiU" w:eastAsia="PMingLiU" w:hAnsi="PMingLiU" w:hint="eastAsia"/>
          <w:lang w:eastAsia="zh-TW"/>
          <w:rPrChange w:id="1015" w:author="don chen" w:date="2020-12-31T21:04:00Z">
            <w:rPr>
              <w:rFonts w:eastAsia="PMingLiU" w:hint="eastAsia"/>
              <w:lang w:eastAsia="zh-TW"/>
            </w:rPr>
          </w:rPrChange>
        </w:rPr>
        <w:t>iPad</w:t>
      </w:r>
      <w:r w:rsidRPr="002A1BC2">
        <w:rPr>
          <w:rFonts w:ascii="PMingLiU" w:eastAsia="PMingLiU" w:hAnsi="PMingLiU" w:hint="eastAsia"/>
          <w:lang w:eastAsia="zh-TW"/>
          <w:rPrChange w:id="1016" w:author="don chen" w:date="2020-12-31T21:04:00Z">
            <w:rPr>
              <w:rFonts w:eastAsia="PMingLiU" w:hint="eastAsia"/>
              <w:lang w:eastAsia="zh-TW"/>
            </w:rPr>
          </w:rPrChange>
        </w:rPr>
        <w:t>，</w:t>
      </w:r>
      <w:r w:rsidR="00E52D25" w:rsidRPr="002A1BC2">
        <w:rPr>
          <w:rFonts w:ascii="PMingLiU" w:eastAsia="PMingLiU" w:hAnsi="PMingLiU" w:hint="eastAsia"/>
          <w:lang w:eastAsia="zh-TW"/>
          <w:rPrChange w:id="1017" w:author="don chen" w:date="2020-12-31T21:04:00Z">
            <w:rPr>
              <w:rFonts w:eastAsia="PMingLiU" w:hint="eastAsia"/>
              <w:lang w:eastAsia="zh-TW"/>
            </w:rPr>
          </w:rPrChange>
        </w:rPr>
        <w:t>一</w:t>
      </w:r>
      <w:r w:rsidRPr="002A1BC2">
        <w:rPr>
          <w:rFonts w:ascii="PMingLiU" w:eastAsia="PMingLiU" w:hAnsi="PMingLiU" w:hint="eastAsia"/>
          <w:lang w:eastAsia="zh-TW"/>
          <w:rPrChange w:id="1018" w:author="don chen" w:date="2020-12-31T21:04:00Z">
            <w:rPr>
              <w:rFonts w:eastAsia="PMingLiU" w:hint="eastAsia"/>
              <w:lang w:eastAsia="zh-TW"/>
            </w:rPr>
          </w:rPrChange>
        </w:rPr>
        <w:t>起唱歌</w:t>
      </w:r>
      <w:r w:rsidR="0008267F" w:rsidRPr="002A1BC2">
        <w:rPr>
          <w:rFonts w:ascii="PMingLiU" w:eastAsia="PMingLiU" w:hAnsi="PMingLiU" w:hint="eastAsia"/>
          <w:lang w:eastAsia="zh-TW"/>
          <w:rPrChange w:id="1019" w:author="don chen" w:date="2020-12-31T21:04:00Z">
            <w:rPr>
              <w:rFonts w:eastAsia="PMingLiU" w:hint="eastAsia"/>
              <w:lang w:eastAsia="zh-TW"/>
            </w:rPr>
          </w:rPrChange>
        </w:rPr>
        <w:t>、</w:t>
      </w:r>
      <w:r w:rsidRPr="002A1BC2">
        <w:rPr>
          <w:rFonts w:ascii="PMingLiU" w:eastAsia="PMingLiU" w:hAnsi="PMingLiU" w:hint="eastAsia"/>
          <w:lang w:eastAsia="zh-TW"/>
          <w:rPrChange w:id="1020" w:author="don chen" w:date="2020-12-31T21:04:00Z">
            <w:rPr>
              <w:rFonts w:eastAsia="PMingLiU" w:hint="eastAsia"/>
              <w:lang w:eastAsia="zh-TW"/>
            </w:rPr>
          </w:rPrChange>
        </w:rPr>
        <w:t>聽講道</w:t>
      </w:r>
      <w:r w:rsidR="0008267F" w:rsidRPr="002A1BC2">
        <w:rPr>
          <w:rFonts w:ascii="PMingLiU" w:eastAsia="PMingLiU" w:hAnsi="PMingLiU" w:hint="eastAsia"/>
          <w:lang w:eastAsia="zh-TW"/>
          <w:rPrChange w:id="1021" w:author="don chen" w:date="2020-12-31T21:04:00Z">
            <w:rPr>
              <w:rFonts w:eastAsia="PMingLiU" w:hint="eastAsia"/>
              <w:lang w:eastAsia="zh-TW"/>
            </w:rPr>
          </w:rPrChange>
        </w:rPr>
        <w:t>、</w:t>
      </w:r>
      <w:r w:rsidRPr="002A1BC2">
        <w:rPr>
          <w:rFonts w:ascii="PMingLiU" w:eastAsia="PMingLiU" w:hAnsi="PMingLiU" w:hint="eastAsia"/>
          <w:lang w:eastAsia="zh-TW"/>
          <w:rPrChange w:id="1022" w:author="don chen" w:date="2020-12-31T21:04:00Z">
            <w:rPr>
              <w:rFonts w:eastAsia="PMingLiU" w:hint="eastAsia"/>
              <w:lang w:eastAsia="zh-TW"/>
            </w:rPr>
          </w:rPrChange>
        </w:rPr>
        <w:t>禱告嗎？這簡直是天方夜譚。</w:t>
      </w:r>
    </w:p>
    <w:p w14:paraId="534F3F28" w14:textId="34363C74" w:rsidR="00ED4D3A" w:rsidRPr="002A1BC2" w:rsidRDefault="00ED4D3A" w:rsidP="00ED4D3A">
      <w:pPr>
        <w:rPr>
          <w:rFonts w:ascii="PMingLiU" w:eastAsia="PMingLiU" w:hAnsi="PMingLiU"/>
          <w:lang w:eastAsia="zh-TW"/>
          <w:rPrChange w:id="1023" w:author="don chen" w:date="2020-12-31T21:04:00Z">
            <w:rPr>
              <w:rFonts w:eastAsia="PMingLiU"/>
              <w:lang w:eastAsia="zh-TW"/>
            </w:rPr>
          </w:rPrChange>
        </w:rPr>
      </w:pPr>
      <w:r w:rsidRPr="002A1BC2">
        <w:rPr>
          <w:rFonts w:ascii="PMingLiU" w:eastAsia="PMingLiU" w:hAnsi="PMingLiU" w:hint="eastAsia"/>
          <w:lang w:eastAsia="zh-TW"/>
          <w:rPrChange w:id="1024" w:author="don chen" w:date="2020-12-31T21:04:00Z">
            <w:rPr>
              <w:rFonts w:eastAsia="PMingLiU" w:hint="eastAsia"/>
              <w:lang w:eastAsia="zh-TW"/>
            </w:rPr>
          </w:rPrChange>
        </w:rPr>
        <w:t>友阿爹：不試試看，</w:t>
      </w:r>
      <w:r w:rsidR="000063E7" w:rsidRPr="002A1BC2">
        <w:rPr>
          <w:rFonts w:ascii="PMingLiU" w:eastAsia="PMingLiU" w:hAnsi="PMingLiU" w:hint="eastAsia"/>
          <w:lang w:eastAsia="zh-TW"/>
          <w:rPrChange w:id="1025" w:author="don chen" w:date="2020-12-31T21:04:00Z">
            <w:rPr>
              <w:rFonts w:eastAsia="PMingLiU" w:hint="eastAsia"/>
              <w:lang w:eastAsia="zh-TW"/>
            </w:rPr>
          </w:rPrChange>
        </w:rPr>
        <w:t>你</w:t>
      </w:r>
      <w:r w:rsidRPr="002A1BC2">
        <w:rPr>
          <w:rFonts w:ascii="PMingLiU" w:eastAsia="PMingLiU" w:hAnsi="PMingLiU" w:hint="eastAsia"/>
          <w:lang w:eastAsia="zh-TW"/>
          <w:rPrChange w:id="1026" w:author="don chen" w:date="2020-12-31T21:04:00Z">
            <w:rPr>
              <w:rFonts w:eastAsia="PMingLiU" w:hint="eastAsia"/>
              <w:lang w:eastAsia="zh-TW"/>
            </w:rPr>
          </w:rPrChange>
        </w:rPr>
        <w:t>怎麼就知道不行？</w:t>
      </w:r>
    </w:p>
    <w:p w14:paraId="2236B83A" w14:textId="6F792CF4" w:rsidR="00ED4D3A" w:rsidRPr="002A1BC2" w:rsidRDefault="00ED4D3A" w:rsidP="00ED4D3A">
      <w:pPr>
        <w:rPr>
          <w:rFonts w:ascii="PMingLiU" w:eastAsia="PMingLiU" w:hAnsi="PMingLiU"/>
          <w:lang w:eastAsia="zh-TW"/>
          <w:rPrChange w:id="1027" w:author="don chen" w:date="2020-12-31T21:04:00Z">
            <w:rPr>
              <w:rFonts w:eastAsia="PMingLiU"/>
              <w:lang w:eastAsia="zh-TW"/>
            </w:rPr>
          </w:rPrChange>
        </w:rPr>
      </w:pPr>
      <w:r w:rsidRPr="002A1BC2">
        <w:rPr>
          <w:rFonts w:ascii="PMingLiU" w:eastAsia="PMingLiU" w:hAnsi="PMingLiU" w:hint="eastAsia"/>
          <w:lang w:eastAsia="zh-TW"/>
          <w:rPrChange w:id="1028" w:author="don chen" w:date="2020-12-31T21:04:00Z">
            <w:rPr>
              <w:rFonts w:eastAsia="PMingLiU" w:hint="eastAsia"/>
              <w:lang w:eastAsia="zh-TW"/>
            </w:rPr>
          </w:rPrChange>
        </w:rPr>
        <w:t>循都基：試試看？</w:t>
      </w:r>
      <w:r w:rsidR="000063E7" w:rsidRPr="002A1BC2">
        <w:rPr>
          <w:rFonts w:ascii="PMingLiU" w:eastAsia="PMingLiU" w:hAnsi="PMingLiU" w:hint="eastAsia"/>
          <w:lang w:eastAsia="zh-TW"/>
          <w:rPrChange w:id="1029" w:author="don chen" w:date="2020-12-31T21:04:00Z">
            <w:rPr>
              <w:rFonts w:eastAsia="PMingLiU" w:hint="eastAsia"/>
              <w:lang w:eastAsia="zh-TW"/>
            </w:rPr>
          </w:rPrChange>
        </w:rPr>
        <w:t>你</w:t>
      </w:r>
      <w:r w:rsidRPr="002A1BC2">
        <w:rPr>
          <w:rFonts w:ascii="PMingLiU" w:eastAsia="PMingLiU" w:hAnsi="PMingLiU" w:hint="eastAsia"/>
          <w:lang w:eastAsia="zh-TW"/>
          <w:rPrChange w:id="1030" w:author="don chen" w:date="2020-12-31T21:04:00Z">
            <w:rPr>
              <w:rFonts w:eastAsia="PMingLiU" w:hint="eastAsia"/>
              <w:lang w:eastAsia="zh-TW"/>
            </w:rPr>
          </w:rPrChange>
        </w:rPr>
        <w:t>知道現在武漢疫情有多嚴重</w:t>
      </w:r>
      <w:r w:rsidR="0008267F" w:rsidRPr="002A1BC2">
        <w:rPr>
          <w:rFonts w:ascii="PMingLiU" w:eastAsia="PMingLiU" w:hAnsi="PMingLiU" w:hint="eastAsia"/>
          <w:lang w:eastAsia="zh-TW"/>
          <w:rPrChange w:id="1031" w:author="don chen" w:date="2020-12-31T21:04:00Z">
            <w:rPr>
              <w:rFonts w:eastAsia="PMingLiU" w:hint="eastAsia"/>
              <w:lang w:eastAsia="zh-TW"/>
            </w:rPr>
          </w:rPrChange>
        </w:rPr>
        <w:t>？</w:t>
      </w:r>
      <w:r w:rsidRPr="002A1BC2">
        <w:rPr>
          <w:rFonts w:ascii="PMingLiU" w:eastAsia="PMingLiU" w:hAnsi="PMingLiU" w:hint="eastAsia"/>
          <w:lang w:eastAsia="zh-TW"/>
          <w:rPrChange w:id="1032" w:author="don chen" w:date="2020-12-31T21:04:00Z">
            <w:rPr>
              <w:rFonts w:eastAsia="PMingLiU" w:hint="eastAsia"/>
              <w:lang w:eastAsia="zh-TW"/>
            </w:rPr>
          </w:rPrChange>
        </w:rPr>
        <w:t>大家都得待在家裏，身體不舒服的</w:t>
      </w:r>
      <w:r w:rsidR="0008267F" w:rsidRPr="002A1BC2">
        <w:rPr>
          <w:rFonts w:ascii="PMingLiU" w:eastAsia="PMingLiU" w:hAnsi="PMingLiU" w:hint="eastAsia"/>
          <w:lang w:eastAsia="zh-TW"/>
          <w:rPrChange w:id="1033" w:author="don chen" w:date="2020-12-31T21:04:00Z">
            <w:rPr>
              <w:rFonts w:eastAsia="PMingLiU" w:hint="eastAsia"/>
              <w:lang w:eastAsia="zh-TW"/>
            </w:rPr>
          </w:rPrChange>
        </w:rPr>
        <w:t>；</w:t>
      </w:r>
      <w:r w:rsidRPr="002A1BC2">
        <w:rPr>
          <w:rFonts w:ascii="PMingLiU" w:eastAsia="PMingLiU" w:hAnsi="PMingLiU" w:hint="eastAsia"/>
          <w:lang w:eastAsia="zh-TW"/>
          <w:rPrChange w:id="1034" w:author="don chen" w:date="2020-12-31T21:04:00Z">
            <w:rPr>
              <w:rFonts w:eastAsia="PMingLiU" w:hint="eastAsia"/>
              <w:lang w:eastAsia="zh-TW"/>
            </w:rPr>
          </w:rPrChange>
        </w:rPr>
        <w:t>心理有陰影的</w:t>
      </w:r>
      <w:r w:rsidR="0008267F" w:rsidRPr="002A1BC2">
        <w:rPr>
          <w:rFonts w:ascii="PMingLiU" w:eastAsia="PMingLiU" w:hAnsi="PMingLiU" w:hint="eastAsia"/>
          <w:lang w:eastAsia="zh-TW"/>
          <w:rPrChange w:id="1035" w:author="don chen" w:date="2020-12-31T21:04:00Z">
            <w:rPr>
              <w:rFonts w:eastAsia="PMingLiU" w:hint="eastAsia"/>
              <w:lang w:eastAsia="zh-TW"/>
            </w:rPr>
          </w:rPrChange>
        </w:rPr>
        <w:t>；失業的；這些情況我們作教會同工的，得花多少心力和時間去關懷，</w:t>
      </w:r>
      <w:r w:rsidRPr="002A1BC2">
        <w:rPr>
          <w:rFonts w:ascii="PMingLiU" w:eastAsia="PMingLiU" w:hAnsi="PMingLiU" w:hint="eastAsia"/>
          <w:lang w:eastAsia="zh-TW"/>
          <w:rPrChange w:id="1036" w:author="don chen" w:date="2020-12-31T21:04:00Z">
            <w:rPr>
              <w:rFonts w:eastAsia="PMingLiU" w:hint="eastAsia"/>
              <w:lang w:eastAsia="zh-TW"/>
            </w:rPr>
          </w:rPrChange>
        </w:rPr>
        <w:t>幫助他們解決問題。</w:t>
      </w:r>
      <w:r w:rsidR="0008267F" w:rsidRPr="002A1BC2">
        <w:rPr>
          <w:rFonts w:ascii="PMingLiU" w:eastAsia="PMingLiU" w:hAnsi="PMingLiU" w:hint="eastAsia"/>
          <w:lang w:eastAsia="zh-TW"/>
          <w:rPrChange w:id="1037" w:author="don chen" w:date="2020-12-31T21:04:00Z">
            <w:rPr>
              <w:rFonts w:eastAsia="PMingLiU" w:hint="eastAsia"/>
              <w:lang w:eastAsia="zh-TW"/>
            </w:rPr>
          </w:rPrChange>
        </w:rPr>
        <w:t>哪</w:t>
      </w:r>
      <w:r w:rsidRPr="002A1BC2">
        <w:rPr>
          <w:rFonts w:ascii="PMingLiU" w:eastAsia="PMingLiU" w:hAnsi="PMingLiU" w:hint="eastAsia"/>
          <w:lang w:eastAsia="zh-TW"/>
          <w:rPrChange w:id="1038" w:author="don chen" w:date="2020-12-31T21:04:00Z">
            <w:rPr>
              <w:rFonts w:eastAsia="PMingLiU" w:hint="eastAsia"/>
              <w:lang w:eastAsia="zh-TW"/>
            </w:rPr>
          </w:rPrChange>
        </w:rPr>
        <w:t>有時間和資源，浪費在</w:t>
      </w:r>
      <w:r w:rsidR="000063E7" w:rsidRPr="002A1BC2">
        <w:rPr>
          <w:rFonts w:ascii="PMingLiU" w:eastAsia="PMingLiU" w:hAnsi="PMingLiU" w:hint="eastAsia"/>
          <w:lang w:eastAsia="zh-TW"/>
          <w:rPrChange w:id="1039" w:author="don chen" w:date="2020-12-31T21:04:00Z">
            <w:rPr>
              <w:rFonts w:eastAsia="PMingLiU" w:hint="eastAsia"/>
              <w:lang w:eastAsia="zh-TW"/>
            </w:rPr>
          </w:rPrChange>
        </w:rPr>
        <w:t>你</w:t>
      </w:r>
      <w:r w:rsidRPr="002A1BC2">
        <w:rPr>
          <w:rFonts w:ascii="PMingLiU" w:eastAsia="PMingLiU" w:hAnsi="PMingLiU" w:hint="eastAsia"/>
          <w:lang w:eastAsia="zh-TW"/>
          <w:rPrChange w:id="1040" w:author="don chen" w:date="2020-12-31T21:04:00Z">
            <w:rPr>
              <w:rFonts w:eastAsia="PMingLiU" w:hint="eastAsia"/>
              <w:lang w:eastAsia="zh-TW"/>
            </w:rPr>
          </w:rPrChange>
        </w:rPr>
        <w:t>所謂的網際網路的設置使用。</w:t>
      </w:r>
      <w:r w:rsidRPr="002A1BC2">
        <w:rPr>
          <w:rFonts w:ascii="PMingLiU" w:eastAsia="PMingLiU" w:hAnsi="PMingLiU" w:hint="eastAsia"/>
          <w:lang w:eastAsia="zh-TW"/>
          <w:rPrChange w:id="1041" w:author="don chen" w:date="2020-12-31T21:04:00Z">
            <w:rPr>
              <w:rFonts w:eastAsia="PMingLiU" w:hint="eastAsia"/>
              <w:lang w:eastAsia="zh-TW"/>
            </w:rPr>
          </w:rPrChange>
        </w:rPr>
        <w:t xml:space="preserve">  </w:t>
      </w:r>
      <w:r w:rsidRPr="002A1BC2">
        <w:rPr>
          <w:rFonts w:ascii="PMingLiU" w:eastAsia="PMingLiU" w:hAnsi="PMingLiU" w:hint="eastAsia"/>
          <w:lang w:eastAsia="zh-TW"/>
          <w:rPrChange w:id="1042" w:author="don chen" w:date="2020-12-31T21:04:00Z">
            <w:rPr>
              <w:rFonts w:eastAsia="PMingLiU" w:hint="eastAsia"/>
              <w:lang w:eastAsia="zh-TW"/>
            </w:rPr>
          </w:rPrChange>
        </w:rPr>
        <w:t>天知道，那還要花教會多少錢，和人工。</w:t>
      </w:r>
    </w:p>
    <w:p w14:paraId="2846429E" w14:textId="6C5A1FC7" w:rsidR="00ED4D3A" w:rsidRPr="002A1BC2" w:rsidRDefault="00ED4D3A" w:rsidP="00ED4D3A">
      <w:pPr>
        <w:rPr>
          <w:rFonts w:ascii="PMingLiU" w:eastAsia="PMingLiU" w:hAnsi="PMingLiU"/>
          <w:lang w:eastAsia="zh-TW"/>
          <w:rPrChange w:id="1043" w:author="don chen" w:date="2020-12-31T21:04:00Z">
            <w:rPr>
              <w:rFonts w:eastAsia="PMingLiU"/>
              <w:lang w:eastAsia="zh-TW"/>
            </w:rPr>
          </w:rPrChange>
        </w:rPr>
      </w:pPr>
      <w:r w:rsidRPr="002A1BC2">
        <w:rPr>
          <w:rFonts w:ascii="PMingLiU" w:eastAsia="PMingLiU" w:hAnsi="PMingLiU" w:hint="eastAsia"/>
          <w:lang w:eastAsia="zh-TW"/>
          <w:rPrChange w:id="1044" w:author="don chen" w:date="2020-12-31T21:04:00Z">
            <w:rPr>
              <w:rFonts w:eastAsia="PMingLiU" w:hint="eastAsia"/>
              <w:lang w:eastAsia="zh-TW"/>
            </w:rPr>
          </w:rPrChange>
        </w:rPr>
        <w:t>友阿爹：</w:t>
      </w:r>
      <w:r w:rsidR="000063E7" w:rsidRPr="002A1BC2">
        <w:rPr>
          <w:rFonts w:ascii="PMingLiU" w:eastAsia="PMingLiU" w:hAnsi="PMingLiU" w:hint="eastAsia"/>
          <w:lang w:eastAsia="zh-TW"/>
          <w:rPrChange w:id="1045" w:author="don chen" w:date="2020-12-31T21:04:00Z">
            <w:rPr>
              <w:rFonts w:eastAsia="PMingLiU" w:hint="eastAsia"/>
              <w:lang w:eastAsia="zh-TW"/>
            </w:rPr>
          </w:rPrChange>
        </w:rPr>
        <w:t>你</w:t>
      </w:r>
      <w:r w:rsidR="0008267F" w:rsidRPr="002A1BC2">
        <w:rPr>
          <w:rFonts w:ascii="PMingLiU" w:eastAsia="PMingLiU" w:hAnsi="PMingLiU" w:hint="eastAsia"/>
          <w:lang w:eastAsia="zh-TW"/>
          <w:rPrChange w:id="1046" w:author="don chen" w:date="2020-12-31T21:04:00Z">
            <w:rPr>
              <w:rFonts w:eastAsia="PMingLiU" w:hint="eastAsia"/>
              <w:lang w:eastAsia="zh-TW"/>
            </w:rPr>
          </w:rPrChange>
        </w:rPr>
        <w:t>怎麼就只知道錢、錢、</w:t>
      </w:r>
      <w:r w:rsidRPr="002A1BC2">
        <w:rPr>
          <w:rFonts w:ascii="PMingLiU" w:eastAsia="PMingLiU" w:hAnsi="PMingLiU" w:hint="eastAsia"/>
          <w:lang w:eastAsia="zh-TW"/>
          <w:rPrChange w:id="1047" w:author="don chen" w:date="2020-12-31T21:04:00Z">
            <w:rPr>
              <w:rFonts w:eastAsia="PMingLiU" w:hint="eastAsia"/>
              <w:lang w:eastAsia="zh-TW"/>
            </w:rPr>
          </w:rPrChange>
        </w:rPr>
        <w:t>錢</w:t>
      </w:r>
      <w:r w:rsidR="0008267F" w:rsidRPr="002A1BC2">
        <w:rPr>
          <w:rFonts w:ascii="PMingLiU" w:eastAsia="PMingLiU" w:hAnsi="PMingLiU" w:hint="eastAsia"/>
          <w:lang w:eastAsia="zh-TW"/>
          <w:rPrChange w:id="1048" w:author="don chen" w:date="2020-12-31T21:04:00Z">
            <w:rPr>
              <w:rFonts w:eastAsia="PMingLiU" w:hint="eastAsia"/>
              <w:lang w:eastAsia="zh-TW"/>
            </w:rPr>
          </w:rPrChange>
        </w:rPr>
        <w:t>？</w:t>
      </w:r>
      <w:r w:rsidRPr="002A1BC2">
        <w:rPr>
          <w:rFonts w:ascii="PMingLiU" w:eastAsia="PMingLiU" w:hAnsi="PMingLiU" w:hint="eastAsia"/>
          <w:lang w:eastAsia="zh-TW"/>
          <w:rPrChange w:id="1049" w:author="don chen" w:date="2020-12-31T21:04:00Z">
            <w:rPr>
              <w:rFonts w:eastAsia="PMingLiU" w:hint="eastAsia"/>
              <w:lang w:eastAsia="zh-TW"/>
            </w:rPr>
          </w:rPrChange>
        </w:rPr>
        <w:t>我告訴</w:t>
      </w:r>
      <w:r w:rsidR="000063E7" w:rsidRPr="002A1BC2">
        <w:rPr>
          <w:rFonts w:ascii="PMingLiU" w:eastAsia="PMingLiU" w:hAnsi="PMingLiU" w:hint="eastAsia"/>
          <w:lang w:eastAsia="zh-TW"/>
          <w:rPrChange w:id="1050" w:author="don chen" w:date="2020-12-31T21:04:00Z">
            <w:rPr>
              <w:rFonts w:eastAsia="PMingLiU" w:hint="eastAsia"/>
              <w:lang w:eastAsia="zh-TW"/>
            </w:rPr>
          </w:rPrChange>
        </w:rPr>
        <w:t>你</w:t>
      </w:r>
      <w:r w:rsidRPr="002A1BC2">
        <w:rPr>
          <w:rFonts w:ascii="PMingLiU" w:eastAsia="PMingLiU" w:hAnsi="PMingLiU" w:hint="eastAsia"/>
          <w:lang w:eastAsia="zh-TW"/>
          <w:rPrChange w:id="1051" w:author="don chen" w:date="2020-12-31T21:04:00Z">
            <w:rPr>
              <w:rFonts w:eastAsia="PMingLiU" w:hint="eastAsia"/>
              <w:lang w:eastAsia="zh-TW"/>
            </w:rPr>
          </w:rPrChange>
        </w:rPr>
        <w:t>，用不著花</w:t>
      </w:r>
      <w:r w:rsidR="000063E7" w:rsidRPr="002A1BC2">
        <w:rPr>
          <w:rFonts w:ascii="PMingLiU" w:eastAsia="PMingLiU" w:hAnsi="PMingLiU" w:hint="eastAsia"/>
          <w:lang w:eastAsia="zh-TW"/>
          <w:rPrChange w:id="1052" w:author="don chen" w:date="2020-12-31T21:04:00Z">
            <w:rPr>
              <w:rFonts w:eastAsia="PMingLiU" w:hint="eastAsia"/>
              <w:lang w:eastAsia="zh-TW"/>
            </w:rPr>
          </w:rPrChange>
        </w:rPr>
        <w:t>你</w:t>
      </w:r>
      <w:r w:rsidRPr="002A1BC2">
        <w:rPr>
          <w:rFonts w:ascii="PMingLiU" w:eastAsia="PMingLiU" w:hAnsi="PMingLiU" w:hint="eastAsia"/>
          <w:lang w:eastAsia="zh-TW"/>
          <w:rPrChange w:id="1053" w:author="don chen" w:date="2020-12-31T21:04:00Z">
            <w:rPr>
              <w:rFonts w:eastAsia="PMingLiU" w:hint="eastAsia"/>
              <w:lang w:eastAsia="zh-TW"/>
            </w:rPr>
          </w:rPrChange>
        </w:rPr>
        <w:t>的錢，現在科技普遍，每家都有網路，每個人都</w:t>
      </w:r>
      <w:r w:rsidR="0008267F" w:rsidRPr="002A1BC2">
        <w:rPr>
          <w:rFonts w:ascii="PMingLiU" w:eastAsia="PMingLiU" w:hAnsi="PMingLiU" w:hint="eastAsia"/>
          <w:lang w:eastAsia="zh-TW"/>
          <w:rPrChange w:id="1054" w:author="don chen" w:date="2020-12-31T21:04:00Z">
            <w:rPr>
              <w:rFonts w:eastAsia="PMingLiU" w:hint="eastAsia"/>
              <w:lang w:eastAsia="zh-TW"/>
            </w:rPr>
          </w:rPrChange>
        </w:rPr>
        <w:t>有</w:t>
      </w:r>
      <w:r w:rsidRPr="002A1BC2">
        <w:rPr>
          <w:rFonts w:ascii="PMingLiU" w:eastAsia="PMingLiU" w:hAnsi="PMingLiU" w:hint="eastAsia"/>
          <w:lang w:eastAsia="zh-TW"/>
          <w:rPrChange w:id="1055" w:author="don chen" w:date="2020-12-31T21:04:00Z">
            <w:rPr>
              <w:rFonts w:eastAsia="PMingLiU" w:hint="eastAsia"/>
              <w:lang w:eastAsia="zh-TW"/>
            </w:rPr>
          </w:rPrChange>
        </w:rPr>
        <w:t>3</w:t>
      </w:r>
      <w:r w:rsidRPr="002A1BC2">
        <w:rPr>
          <w:rFonts w:ascii="PMingLiU" w:eastAsia="PMingLiU" w:hAnsi="PMingLiU" w:hint="eastAsia"/>
          <w:lang w:eastAsia="zh-TW"/>
          <w:rPrChange w:id="1056" w:author="don chen" w:date="2020-12-31T21:04:00Z">
            <w:rPr>
              <w:rFonts w:eastAsia="PMingLiU" w:hint="eastAsia"/>
              <w:lang w:eastAsia="zh-TW"/>
            </w:rPr>
          </w:rPrChange>
        </w:rPr>
        <w:t>個以上上網工具，要花教會什麼錢。</w:t>
      </w:r>
      <w:r w:rsidR="000063E7" w:rsidRPr="002A1BC2">
        <w:rPr>
          <w:rFonts w:ascii="PMingLiU" w:eastAsia="PMingLiU" w:hAnsi="PMingLiU" w:hint="eastAsia"/>
          <w:lang w:eastAsia="zh-TW"/>
          <w:rPrChange w:id="1057" w:author="don chen" w:date="2020-12-31T21:04:00Z">
            <w:rPr>
              <w:rFonts w:eastAsia="PMingLiU" w:hint="eastAsia"/>
              <w:lang w:eastAsia="zh-TW"/>
            </w:rPr>
          </w:rPrChange>
        </w:rPr>
        <w:t>你</w:t>
      </w:r>
      <w:r w:rsidRPr="002A1BC2">
        <w:rPr>
          <w:rFonts w:ascii="PMingLiU" w:eastAsia="PMingLiU" w:hAnsi="PMingLiU" w:hint="eastAsia"/>
          <w:lang w:eastAsia="zh-TW"/>
          <w:rPrChange w:id="1058" w:author="don chen" w:date="2020-12-31T21:04:00Z">
            <w:rPr>
              <w:rFonts w:eastAsia="PMingLiU" w:hint="eastAsia"/>
              <w:lang w:eastAsia="zh-TW"/>
            </w:rPr>
          </w:rPrChange>
        </w:rPr>
        <w:t>不知道，就別亂講。</w:t>
      </w:r>
    </w:p>
    <w:p w14:paraId="2A766E0F" w14:textId="00D5C2B9" w:rsidR="00ED4D3A" w:rsidRPr="002A1BC2" w:rsidRDefault="00ED4D3A" w:rsidP="00ED4D3A">
      <w:pPr>
        <w:rPr>
          <w:rFonts w:ascii="PMingLiU" w:eastAsia="PMingLiU" w:hAnsi="PMingLiU"/>
          <w:lang w:eastAsia="zh-TW"/>
          <w:rPrChange w:id="1059" w:author="don chen" w:date="2020-12-31T21:04:00Z">
            <w:rPr>
              <w:rFonts w:eastAsia="PMingLiU"/>
              <w:lang w:eastAsia="zh-TW"/>
            </w:rPr>
          </w:rPrChange>
        </w:rPr>
      </w:pPr>
      <w:r w:rsidRPr="002A1BC2">
        <w:rPr>
          <w:rFonts w:ascii="PMingLiU" w:eastAsia="PMingLiU" w:hAnsi="PMingLiU" w:hint="eastAsia"/>
          <w:lang w:eastAsia="zh-TW"/>
          <w:rPrChange w:id="1060" w:author="don chen" w:date="2020-12-31T21:04:00Z">
            <w:rPr>
              <w:rFonts w:eastAsia="PMingLiU" w:hint="eastAsia"/>
              <w:lang w:eastAsia="zh-TW"/>
            </w:rPr>
          </w:rPrChange>
        </w:rPr>
        <w:t>循都基：</w:t>
      </w:r>
      <w:r w:rsidR="000063E7" w:rsidRPr="002A1BC2">
        <w:rPr>
          <w:rFonts w:ascii="PMingLiU" w:eastAsia="PMingLiU" w:hAnsi="PMingLiU" w:hint="eastAsia"/>
          <w:lang w:eastAsia="zh-TW"/>
          <w:rPrChange w:id="1061" w:author="don chen" w:date="2020-12-31T21:04:00Z">
            <w:rPr>
              <w:rFonts w:eastAsia="PMingLiU" w:hint="eastAsia"/>
              <w:lang w:eastAsia="zh-TW"/>
            </w:rPr>
          </w:rPrChange>
        </w:rPr>
        <w:t>你</w:t>
      </w:r>
      <w:r w:rsidRPr="002A1BC2">
        <w:rPr>
          <w:rFonts w:ascii="PMingLiU" w:eastAsia="PMingLiU" w:hAnsi="PMingLiU" w:hint="eastAsia"/>
          <w:lang w:eastAsia="zh-TW"/>
          <w:rPrChange w:id="1062" w:author="don chen" w:date="2020-12-31T21:04:00Z">
            <w:rPr>
              <w:rFonts w:eastAsia="PMingLiU" w:hint="eastAsia"/>
              <w:lang w:eastAsia="zh-TW"/>
            </w:rPr>
          </w:rPrChange>
        </w:rPr>
        <w:t>就什麼都知道，</w:t>
      </w:r>
      <w:r w:rsidR="000063E7" w:rsidRPr="002A1BC2">
        <w:rPr>
          <w:rFonts w:ascii="PMingLiU" w:eastAsia="PMingLiU" w:hAnsi="PMingLiU" w:hint="eastAsia"/>
          <w:lang w:eastAsia="zh-TW"/>
          <w:rPrChange w:id="1063" w:author="don chen" w:date="2020-12-31T21:04:00Z">
            <w:rPr>
              <w:rFonts w:eastAsia="PMingLiU" w:hint="eastAsia"/>
              <w:lang w:eastAsia="zh-TW"/>
            </w:rPr>
          </w:rPrChange>
        </w:rPr>
        <w:t>你</w:t>
      </w:r>
      <w:r w:rsidRPr="002A1BC2">
        <w:rPr>
          <w:rFonts w:ascii="PMingLiU" w:eastAsia="PMingLiU" w:hAnsi="PMingLiU" w:hint="eastAsia"/>
          <w:lang w:eastAsia="zh-TW"/>
          <w:rPrChange w:id="1064" w:author="don chen" w:date="2020-12-31T21:04:00Z">
            <w:rPr>
              <w:rFonts w:eastAsia="PMingLiU" w:hint="eastAsia"/>
              <w:lang w:eastAsia="zh-TW"/>
            </w:rPr>
          </w:rPrChange>
        </w:rPr>
        <w:t>既然這麼厲害，那</w:t>
      </w:r>
      <w:r w:rsidR="000063E7" w:rsidRPr="002A1BC2">
        <w:rPr>
          <w:rFonts w:ascii="PMingLiU" w:eastAsia="PMingLiU" w:hAnsi="PMingLiU" w:hint="eastAsia"/>
          <w:lang w:eastAsia="zh-TW"/>
          <w:rPrChange w:id="1065" w:author="don chen" w:date="2020-12-31T21:04:00Z">
            <w:rPr>
              <w:rFonts w:eastAsia="PMingLiU" w:hint="eastAsia"/>
              <w:lang w:eastAsia="zh-TW"/>
            </w:rPr>
          </w:rPrChange>
        </w:rPr>
        <w:t>你</w:t>
      </w:r>
      <w:r w:rsidRPr="002A1BC2">
        <w:rPr>
          <w:rFonts w:ascii="PMingLiU" w:eastAsia="PMingLiU" w:hAnsi="PMingLiU" w:hint="eastAsia"/>
          <w:lang w:eastAsia="zh-TW"/>
          <w:rPrChange w:id="1066" w:author="don chen" w:date="2020-12-31T21:04:00Z">
            <w:rPr>
              <w:rFonts w:eastAsia="PMingLiU" w:hint="eastAsia"/>
              <w:lang w:eastAsia="zh-TW"/>
            </w:rPr>
          </w:rPrChange>
        </w:rPr>
        <w:t>告訴我疫情怎麼解決？</w:t>
      </w:r>
      <w:r w:rsidRPr="002A1BC2">
        <w:rPr>
          <w:rFonts w:ascii="PMingLiU" w:eastAsia="PMingLiU" w:hAnsi="PMingLiU" w:hint="eastAsia"/>
          <w:lang w:eastAsia="zh-TW"/>
          <w:rPrChange w:id="1067" w:author="don chen" w:date="2020-12-31T21:04:00Z">
            <w:rPr>
              <w:rFonts w:eastAsia="PMingLiU" w:hint="eastAsia"/>
              <w:lang w:eastAsia="zh-TW"/>
            </w:rPr>
          </w:rPrChange>
        </w:rPr>
        <w:t xml:space="preserve"> </w:t>
      </w:r>
      <w:r w:rsidRPr="002A1BC2">
        <w:rPr>
          <w:rFonts w:ascii="PMingLiU" w:eastAsia="PMingLiU" w:hAnsi="PMingLiU" w:hint="eastAsia"/>
          <w:lang w:eastAsia="zh-TW"/>
          <w:rPrChange w:id="1068" w:author="don chen" w:date="2020-12-31T21:04:00Z">
            <w:rPr>
              <w:rFonts w:eastAsia="PMingLiU" w:hint="eastAsia"/>
              <w:lang w:eastAsia="zh-TW"/>
            </w:rPr>
          </w:rPrChange>
        </w:rPr>
        <w:t>那才是目前最要緊的事。什麼網路聚會，根本就是世界的</w:t>
      </w:r>
      <w:r w:rsidR="00E52D25" w:rsidRPr="002A1BC2">
        <w:rPr>
          <w:rFonts w:ascii="PMingLiU" w:eastAsia="PMingLiU" w:hAnsi="PMingLiU" w:hint="eastAsia"/>
          <w:lang w:eastAsia="zh-TW"/>
          <w:rPrChange w:id="1069" w:author="don chen" w:date="2020-12-31T21:04:00Z">
            <w:rPr>
              <w:rFonts w:eastAsia="PMingLiU" w:hint="eastAsia"/>
              <w:lang w:eastAsia="zh-TW"/>
            </w:rPr>
          </w:rPrChange>
        </w:rPr>
        <w:t>一</w:t>
      </w:r>
      <w:r w:rsidRPr="002A1BC2">
        <w:rPr>
          <w:rFonts w:ascii="PMingLiU" w:eastAsia="PMingLiU" w:hAnsi="PMingLiU" w:hint="eastAsia"/>
          <w:lang w:eastAsia="zh-TW"/>
          <w:rPrChange w:id="1070" w:author="don chen" w:date="2020-12-31T21:04:00Z">
            <w:rPr>
              <w:rFonts w:eastAsia="PMingLiU" w:hint="eastAsia"/>
              <w:lang w:eastAsia="zh-TW"/>
            </w:rPr>
          </w:rPrChange>
        </w:rPr>
        <w:t>套，聖經</w:t>
      </w:r>
      <w:r w:rsidR="0008267F" w:rsidRPr="002A1BC2">
        <w:rPr>
          <w:rFonts w:ascii="PMingLiU" w:eastAsia="PMingLiU" w:hAnsi="PMingLiU" w:hint="eastAsia"/>
          <w:lang w:eastAsia="zh-TW"/>
          <w:rPrChange w:id="1071" w:author="don chen" w:date="2020-12-31T21:04:00Z">
            <w:rPr>
              <w:rFonts w:eastAsia="PMingLiU" w:hint="eastAsia"/>
              <w:lang w:eastAsia="zh-TW"/>
            </w:rPr>
          </w:rPrChange>
        </w:rPr>
        <w:t>哪</w:t>
      </w:r>
      <w:r w:rsidRPr="002A1BC2">
        <w:rPr>
          <w:rFonts w:ascii="PMingLiU" w:eastAsia="PMingLiU" w:hAnsi="PMingLiU" w:hint="eastAsia"/>
          <w:lang w:eastAsia="zh-TW"/>
          <w:rPrChange w:id="1072" w:author="don chen" w:date="2020-12-31T21:04:00Z">
            <w:rPr>
              <w:rFonts w:eastAsia="PMingLiU" w:hint="eastAsia"/>
              <w:lang w:eastAsia="zh-TW"/>
            </w:rPr>
          </w:rPrChange>
        </w:rPr>
        <w:t>有寫說要網路聚會。</w:t>
      </w:r>
      <w:r w:rsidR="000063E7" w:rsidRPr="002A1BC2">
        <w:rPr>
          <w:rFonts w:ascii="PMingLiU" w:eastAsia="PMingLiU" w:hAnsi="PMingLiU" w:hint="eastAsia"/>
          <w:lang w:eastAsia="zh-TW"/>
          <w:rPrChange w:id="1073" w:author="don chen" w:date="2020-12-31T21:04:00Z">
            <w:rPr>
              <w:rFonts w:eastAsia="PMingLiU" w:hint="eastAsia"/>
              <w:lang w:eastAsia="zh-TW"/>
            </w:rPr>
          </w:rPrChange>
        </w:rPr>
        <w:t>你</w:t>
      </w:r>
      <w:r w:rsidRPr="002A1BC2">
        <w:rPr>
          <w:rFonts w:ascii="PMingLiU" w:eastAsia="PMingLiU" w:hAnsi="PMingLiU" w:hint="eastAsia"/>
          <w:lang w:eastAsia="zh-TW"/>
          <w:rPrChange w:id="1074" w:author="don chen" w:date="2020-12-31T21:04:00Z">
            <w:rPr>
              <w:rFonts w:eastAsia="PMingLiU" w:hint="eastAsia"/>
              <w:lang w:eastAsia="zh-TW"/>
            </w:rPr>
          </w:rPrChange>
        </w:rPr>
        <w:t>找出來給我看，我</w:t>
      </w:r>
      <w:r w:rsidR="006C22E2" w:rsidRPr="002A1BC2">
        <w:rPr>
          <w:rFonts w:ascii="PMingLiU" w:eastAsia="PMingLiU" w:hAnsi="PMingLiU" w:hint="eastAsia"/>
          <w:lang w:eastAsia="zh-TW"/>
          <w:rPrChange w:id="1075" w:author="don chen" w:date="2020-12-31T21:04:00Z">
            <w:rPr>
              <w:rFonts w:asciiTheme="minorEastAsia" w:hAnsiTheme="minorEastAsia" w:hint="eastAsia"/>
              <w:lang w:eastAsia="zh-TW"/>
            </w:rPr>
          </w:rPrChange>
        </w:rPr>
        <w:t>才</w:t>
      </w:r>
      <w:r w:rsidRPr="002A1BC2">
        <w:rPr>
          <w:rFonts w:ascii="PMingLiU" w:eastAsia="PMingLiU" w:hAnsi="PMingLiU" w:hint="eastAsia"/>
          <w:lang w:eastAsia="zh-TW"/>
          <w:rPrChange w:id="1076" w:author="don chen" w:date="2020-12-31T21:04:00Z">
            <w:rPr>
              <w:rFonts w:eastAsia="PMingLiU" w:hint="eastAsia"/>
              <w:lang w:eastAsia="zh-TW"/>
            </w:rPr>
          </w:rPrChange>
        </w:rPr>
        <w:t>相信。</w:t>
      </w:r>
    </w:p>
    <w:p w14:paraId="1C68F3F1" w14:textId="304C6EA3" w:rsidR="00ED4D3A" w:rsidRPr="002A1BC2" w:rsidRDefault="00ED4D3A" w:rsidP="00ED4D3A">
      <w:pPr>
        <w:rPr>
          <w:rFonts w:ascii="PMingLiU" w:eastAsia="PMingLiU" w:hAnsi="PMingLiU"/>
          <w:lang w:eastAsia="zh-TW"/>
          <w:rPrChange w:id="1077" w:author="don chen" w:date="2020-12-31T21:04:00Z">
            <w:rPr>
              <w:rFonts w:eastAsia="PMingLiU"/>
              <w:lang w:eastAsia="zh-TW"/>
            </w:rPr>
          </w:rPrChange>
        </w:rPr>
      </w:pPr>
      <w:r w:rsidRPr="002A1BC2">
        <w:rPr>
          <w:rFonts w:ascii="PMingLiU" w:eastAsia="PMingLiU" w:hAnsi="PMingLiU" w:hint="eastAsia"/>
          <w:lang w:eastAsia="zh-TW"/>
          <w:rPrChange w:id="1078" w:author="don chen" w:date="2020-12-31T21:04:00Z">
            <w:rPr>
              <w:rFonts w:eastAsia="PMingLiU" w:hint="eastAsia"/>
              <w:lang w:eastAsia="zh-TW"/>
            </w:rPr>
          </w:rPrChange>
        </w:rPr>
        <w:t>友阿爹：</w:t>
      </w:r>
      <w:r w:rsidR="000063E7" w:rsidRPr="002A1BC2">
        <w:rPr>
          <w:rFonts w:ascii="PMingLiU" w:eastAsia="PMingLiU" w:hAnsi="PMingLiU" w:hint="eastAsia"/>
          <w:lang w:eastAsia="zh-TW"/>
          <w:rPrChange w:id="1079" w:author="don chen" w:date="2020-12-31T21:04:00Z">
            <w:rPr>
              <w:rFonts w:eastAsia="PMingLiU" w:hint="eastAsia"/>
              <w:lang w:eastAsia="zh-TW"/>
            </w:rPr>
          </w:rPrChange>
        </w:rPr>
        <w:t>你</w:t>
      </w:r>
      <w:r w:rsidRPr="002A1BC2">
        <w:rPr>
          <w:rFonts w:ascii="PMingLiU" w:eastAsia="PMingLiU" w:hAnsi="PMingLiU" w:hint="eastAsia"/>
          <w:lang w:eastAsia="zh-TW"/>
          <w:rPrChange w:id="1080" w:author="don chen" w:date="2020-12-31T21:04:00Z">
            <w:rPr>
              <w:rFonts w:eastAsia="PMingLiU" w:hint="eastAsia"/>
              <w:lang w:eastAsia="zh-TW"/>
            </w:rPr>
          </w:rPrChange>
        </w:rPr>
        <w:t>真是“番仔番顛顛”，我這秀才有理跟</w:t>
      </w:r>
      <w:r w:rsidR="000063E7" w:rsidRPr="002A1BC2">
        <w:rPr>
          <w:rFonts w:ascii="PMingLiU" w:eastAsia="PMingLiU" w:hAnsi="PMingLiU" w:hint="eastAsia"/>
          <w:lang w:eastAsia="zh-TW"/>
          <w:rPrChange w:id="1081" w:author="don chen" w:date="2020-12-31T21:04:00Z">
            <w:rPr>
              <w:rFonts w:eastAsia="PMingLiU" w:hint="eastAsia"/>
              <w:lang w:eastAsia="zh-TW"/>
            </w:rPr>
          </w:rPrChange>
        </w:rPr>
        <w:t>你</w:t>
      </w:r>
      <w:r w:rsidRPr="002A1BC2">
        <w:rPr>
          <w:rFonts w:ascii="PMingLiU" w:eastAsia="PMingLiU" w:hAnsi="PMingLiU" w:hint="eastAsia"/>
          <w:lang w:eastAsia="zh-TW"/>
          <w:rPrChange w:id="1082" w:author="don chen" w:date="2020-12-31T21:04:00Z">
            <w:rPr>
              <w:rFonts w:eastAsia="PMingLiU" w:hint="eastAsia"/>
              <w:lang w:eastAsia="zh-TW"/>
            </w:rPr>
          </w:rPrChange>
        </w:rPr>
        <w:t>說不通，我去找主任牧師講。</w:t>
      </w:r>
    </w:p>
    <w:p w14:paraId="01632AC3" w14:textId="6B79C933" w:rsidR="00ED4D3A" w:rsidRPr="002A1BC2" w:rsidRDefault="00ED4D3A" w:rsidP="00ED4D3A">
      <w:pPr>
        <w:rPr>
          <w:rFonts w:ascii="PMingLiU" w:eastAsia="PMingLiU" w:hAnsi="PMingLiU"/>
          <w:lang w:eastAsia="zh-TW"/>
          <w:rPrChange w:id="1083" w:author="don chen" w:date="2020-12-31T21:04:00Z">
            <w:rPr>
              <w:rFonts w:eastAsia="PMingLiU"/>
              <w:lang w:eastAsia="zh-TW"/>
            </w:rPr>
          </w:rPrChange>
        </w:rPr>
      </w:pPr>
      <w:r w:rsidRPr="002A1BC2">
        <w:rPr>
          <w:rFonts w:ascii="PMingLiU" w:eastAsia="PMingLiU" w:hAnsi="PMingLiU" w:hint="eastAsia"/>
          <w:lang w:eastAsia="zh-TW"/>
          <w:rPrChange w:id="1084" w:author="don chen" w:date="2020-12-31T21:04:00Z">
            <w:rPr>
              <w:rFonts w:eastAsia="PMingLiU" w:hint="eastAsia"/>
              <w:lang w:eastAsia="zh-TW"/>
            </w:rPr>
          </w:rPrChange>
        </w:rPr>
        <w:t>循都基：去</w:t>
      </w:r>
      <w:r w:rsidR="0008267F" w:rsidRPr="002A1BC2">
        <w:rPr>
          <w:rFonts w:ascii="PMingLiU" w:eastAsia="PMingLiU" w:hAnsi="PMingLiU" w:hint="eastAsia"/>
          <w:lang w:eastAsia="zh-TW"/>
          <w:rPrChange w:id="1085" w:author="don chen" w:date="2020-12-31T21:04:00Z">
            <w:rPr>
              <w:rFonts w:eastAsia="PMingLiU" w:hint="eastAsia"/>
              <w:lang w:eastAsia="zh-TW"/>
            </w:rPr>
          </w:rPrChange>
        </w:rPr>
        <w:t>啊</w:t>
      </w:r>
      <w:r w:rsidRPr="002A1BC2">
        <w:rPr>
          <w:rFonts w:ascii="PMingLiU" w:eastAsia="PMingLiU" w:hAnsi="PMingLiU" w:hint="eastAsia"/>
          <w:lang w:eastAsia="zh-TW"/>
          <w:rPrChange w:id="1086" w:author="don chen" w:date="2020-12-31T21:04:00Z">
            <w:rPr>
              <w:rFonts w:eastAsia="PMingLiU" w:hint="eastAsia"/>
              <w:lang w:eastAsia="zh-TW"/>
            </w:rPr>
          </w:rPrChange>
        </w:rPr>
        <w:t>，去</w:t>
      </w:r>
      <w:r w:rsidR="0008267F" w:rsidRPr="002A1BC2">
        <w:rPr>
          <w:rFonts w:ascii="PMingLiU" w:eastAsia="PMingLiU" w:hAnsi="PMingLiU" w:hint="eastAsia"/>
          <w:lang w:eastAsia="zh-TW"/>
          <w:rPrChange w:id="1087" w:author="don chen" w:date="2020-12-31T21:04:00Z">
            <w:rPr>
              <w:rFonts w:eastAsia="PMingLiU" w:hint="eastAsia"/>
              <w:lang w:eastAsia="zh-TW"/>
            </w:rPr>
          </w:rPrChange>
        </w:rPr>
        <w:t>啊</w:t>
      </w:r>
      <w:r w:rsidRPr="002A1BC2">
        <w:rPr>
          <w:rFonts w:ascii="PMingLiU" w:eastAsia="PMingLiU" w:hAnsi="PMingLiU" w:hint="eastAsia"/>
          <w:lang w:eastAsia="zh-TW"/>
          <w:rPrChange w:id="1088" w:author="don chen" w:date="2020-12-31T21:04:00Z">
            <w:rPr>
              <w:rFonts w:eastAsia="PMingLiU" w:hint="eastAsia"/>
              <w:lang w:eastAsia="zh-TW"/>
            </w:rPr>
          </w:rPrChange>
        </w:rPr>
        <w:t>，誰怕誰！我有理走遍天下。</w:t>
      </w:r>
    </w:p>
    <w:p w14:paraId="20C1665A" w14:textId="3A28AA68" w:rsidR="00C52A07" w:rsidRPr="002A1BC2" w:rsidRDefault="00C52A07" w:rsidP="00ED4D3A">
      <w:pPr>
        <w:rPr>
          <w:rFonts w:ascii="PMingLiU" w:eastAsia="PMingLiU" w:hAnsi="PMingLiU"/>
          <w:lang w:eastAsia="zh-TW"/>
          <w:rPrChange w:id="1089" w:author="don chen" w:date="2020-12-31T21:04:00Z">
            <w:rPr>
              <w:rFonts w:eastAsia="PMingLiU"/>
              <w:lang w:eastAsia="zh-TW"/>
            </w:rPr>
          </w:rPrChange>
        </w:rPr>
      </w:pPr>
    </w:p>
    <w:p w14:paraId="565BFE09" w14:textId="2F0F98B7" w:rsidR="00ED4D3A" w:rsidRPr="002A1BC2" w:rsidRDefault="00ED4D3A" w:rsidP="00ED4D3A">
      <w:pPr>
        <w:rPr>
          <w:rFonts w:ascii="PMingLiU" w:eastAsia="PMingLiU" w:hAnsi="PMingLiU"/>
          <w:lang w:eastAsia="zh-TW"/>
          <w:rPrChange w:id="1090" w:author="don chen" w:date="2020-12-31T21:04:00Z">
            <w:rPr>
              <w:rFonts w:eastAsia="PMingLiU"/>
              <w:lang w:eastAsia="zh-TW"/>
            </w:rPr>
          </w:rPrChange>
        </w:rPr>
      </w:pPr>
      <w:r w:rsidRPr="002A1BC2">
        <w:rPr>
          <w:rFonts w:ascii="PMingLiU" w:eastAsia="PMingLiU" w:hAnsi="PMingLiU" w:hint="eastAsia"/>
          <w:lang w:eastAsia="zh-TW"/>
          <w:rPrChange w:id="1091" w:author="don chen" w:date="2020-12-31T21:04:00Z">
            <w:rPr>
              <w:rFonts w:eastAsia="PMingLiU" w:hint="eastAsia"/>
              <w:lang w:eastAsia="zh-TW"/>
            </w:rPr>
          </w:rPrChange>
        </w:rPr>
        <w:t>兩個人不歡而散。</w:t>
      </w:r>
    </w:p>
    <w:p w14:paraId="222D89E5" w14:textId="04627615" w:rsidR="00D30C05" w:rsidRPr="002A1BC2" w:rsidRDefault="00D30C05" w:rsidP="00ED4D3A">
      <w:pPr>
        <w:rPr>
          <w:rFonts w:ascii="PMingLiU" w:eastAsia="PMingLiU" w:hAnsi="PMingLiU"/>
          <w:lang w:eastAsia="zh-TW"/>
          <w:rPrChange w:id="1092" w:author="don chen" w:date="2020-12-31T21:04:00Z">
            <w:rPr>
              <w:lang w:eastAsia="zh-TW"/>
            </w:rPr>
          </w:rPrChange>
        </w:rPr>
      </w:pPr>
    </w:p>
    <w:p w14:paraId="480FDBE0" w14:textId="1FB3E335" w:rsidR="00ED4D3A" w:rsidRPr="002A1BC2" w:rsidRDefault="00ED4D3A" w:rsidP="00ED4D3A">
      <w:pPr>
        <w:rPr>
          <w:rFonts w:ascii="PMingLiU" w:eastAsia="PMingLiU" w:hAnsi="PMingLiU"/>
          <w:lang w:eastAsia="zh-TW"/>
          <w:rPrChange w:id="1093" w:author="don chen" w:date="2020-12-31T21:04:00Z">
            <w:rPr>
              <w:rFonts w:eastAsia="PMingLiU"/>
              <w:lang w:eastAsia="zh-TW"/>
            </w:rPr>
          </w:rPrChange>
        </w:rPr>
      </w:pPr>
      <w:r w:rsidRPr="002A1BC2">
        <w:rPr>
          <w:rFonts w:ascii="PMingLiU" w:eastAsia="PMingLiU" w:hAnsi="PMingLiU" w:hint="eastAsia"/>
          <w:lang w:eastAsia="zh-TW"/>
          <w:rPrChange w:id="1094" w:author="don chen" w:date="2020-12-31T21:04:00Z">
            <w:rPr>
              <w:rFonts w:eastAsia="PMingLiU" w:hint="eastAsia"/>
              <w:lang w:eastAsia="zh-TW"/>
            </w:rPr>
          </w:rPrChange>
        </w:rPr>
        <w:t>第二幕：西吉古斯、革利免</w:t>
      </w:r>
      <w:r w:rsidRPr="002A1BC2">
        <w:rPr>
          <w:rFonts w:ascii="PMingLiU" w:eastAsia="PMingLiU" w:hAnsi="PMingLiU" w:hint="eastAsia"/>
          <w:lang w:eastAsia="zh-TW"/>
          <w:rPrChange w:id="1095" w:author="don chen" w:date="2020-12-31T21:04:00Z">
            <w:rPr>
              <w:rFonts w:eastAsia="PMingLiU" w:hint="eastAsia"/>
              <w:lang w:eastAsia="zh-TW"/>
            </w:rPr>
          </w:rPrChange>
        </w:rPr>
        <w:t xml:space="preserve"> </w:t>
      </w:r>
      <w:r w:rsidRPr="002A1BC2">
        <w:rPr>
          <w:rFonts w:ascii="PMingLiU" w:eastAsia="PMingLiU" w:hAnsi="PMingLiU" w:hint="eastAsia"/>
          <w:lang w:eastAsia="zh-TW"/>
          <w:rPrChange w:id="1096" w:author="don chen" w:date="2020-12-31T21:04:00Z">
            <w:rPr>
              <w:rFonts w:eastAsia="PMingLiU" w:hint="eastAsia"/>
              <w:lang w:eastAsia="zh-TW"/>
            </w:rPr>
          </w:rPrChange>
        </w:rPr>
        <w:t>看保羅的信</w:t>
      </w:r>
    </w:p>
    <w:p w14:paraId="2372F75E" w14:textId="170F9714" w:rsidR="00ED4D3A" w:rsidRPr="002A1BC2" w:rsidRDefault="00ED4D3A" w:rsidP="00ED4D3A">
      <w:pPr>
        <w:rPr>
          <w:rFonts w:ascii="PMingLiU" w:eastAsia="PMingLiU" w:hAnsi="PMingLiU"/>
          <w:lang w:eastAsia="zh-TW"/>
          <w:rPrChange w:id="1097" w:author="don chen" w:date="2020-12-31T21:04:00Z">
            <w:rPr>
              <w:rFonts w:eastAsia="PMingLiU"/>
              <w:lang w:eastAsia="zh-TW"/>
            </w:rPr>
          </w:rPrChange>
        </w:rPr>
      </w:pPr>
      <w:r w:rsidRPr="002A1BC2">
        <w:rPr>
          <w:rFonts w:ascii="PMingLiU" w:eastAsia="PMingLiU" w:hAnsi="PMingLiU" w:hint="eastAsia"/>
          <w:lang w:eastAsia="zh-TW"/>
          <w:rPrChange w:id="1098" w:author="don chen" w:date="2020-12-31T21:04:00Z">
            <w:rPr>
              <w:rFonts w:eastAsia="PMingLiU" w:hint="eastAsia"/>
              <w:lang w:eastAsia="zh-TW"/>
            </w:rPr>
          </w:rPrChange>
        </w:rPr>
        <w:t xml:space="preserve">               </w:t>
      </w:r>
      <w:r w:rsidRPr="002A1BC2">
        <w:rPr>
          <w:rFonts w:ascii="PMingLiU" w:eastAsia="PMingLiU" w:hAnsi="PMingLiU" w:hint="eastAsia"/>
          <w:lang w:eastAsia="zh-TW"/>
          <w:rPrChange w:id="1099" w:author="don chen" w:date="2020-12-31T21:04:00Z">
            <w:rPr>
              <w:rFonts w:eastAsia="PMingLiU" w:hint="eastAsia"/>
              <w:lang w:eastAsia="zh-TW"/>
            </w:rPr>
          </w:rPrChange>
        </w:rPr>
        <w:tab/>
      </w:r>
      <w:r w:rsidRPr="002A1BC2">
        <w:rPr>
          <w:rFonts w:ascii="PMingLiU" w:eastAsia="PMingLiU" w:hAnsi="PMingLiU" w:hint="eastAsia"/>
          <w:lang w:eastAsia="zh-TW"/>
          <w:rPrChange w:id="1100" w:author="don chen" w:date="2020-12-31T21:04:00Z">
            <w:rPr>
              <w:rFonts w:eastAsia="PMingLiU" w:hint="eastAsia"/>
              <w:lang w:eastAsia="zh-TW"/>
            </w:rPr>
          </w:rPrChange>
        </w:rPr>
        <w:t>演員：西吉古斯</w:t>
      </w:r>
      <w:r w:rsidRPr="002A1BC2">
        <w:rPr>
          <w:rFonts w:ascii="PMingLiU" w:eastAsia="PMingLiU" w:hAnsi="PMingLiU" w:hint="eastAsia"/>
          <w:lang w:eastAsia="zh-TW"/>
          <w:rPrChange w:id="1101" w:author="don chen" w:date="2020-12-31T21:04:00Z">
            <w:rPr>
              <w:rFonts w:eastAsia="PMingLiU" w:hint="eastAsia"/>
              <w:lang w:eastAsia="zh-TW"/>
            </w:rPr>
          </w:rPrChange>
        </w:rPr>
        <w:t>(</w:t>
      </w:r>
      <w:r w:rsidRPr="002A1BC2">
        <w:rPr>
          <w:rFonts w:ascii="PMingLiU" w:eastAsia="PMingLiU" w:hAnsi="PMingLiU" w:hint="eastAsia"/>
          <w:lang w:eastAsia="zh-TW"/>
          <w:rPrChange w:id="1102" w:author="don chen" w:date="2020-12-31T21:04:00Z">
            <w:rPr>
              <w:rFonts w:eastAsia="PMingLiU" w:hint="eastAsia"/>
              <w:lang w:eastAsia="zh-TW"/>
            </w:rPr>
          </w:rPrChange>
        </w:rPr>
        <w:t>同負軛</w:t>
      </w:r>
      <w:r w:rsidRPr="002A1BC2">
        <w:rPr>
          <w:rFonts w:ascii="PMingLiU" w:eastAsia="PMingLiU" w:hAnsi="PMingLiU" w:hint="eastAsia"/>
          <w:lang w:eastAsia="zh-TW"/>
          <w:rPrChange w:id="1103" w:author="don chen" w:date="2020-12-31T21:04:00Z">
            <w:rPr>
              <w:rFonts w:eastAsia="PMingLiU" w:hint="eastAsia"/>
              <w:lang w:eastAsia="zh-TW"/>
            </w:rPr>
          </w:rPrChange>
        </w:rPr>
        <w:t xml:space="preserve">) </w:t>
      </w:r>
      <w:r w:rsidRPr="002A1BC2">
        <w:rPr>
          <w:rFonts w:ascii="PMingLiU" w:eastAsia="PMingLiU" w:hAnsi="PMingLiU" w:hint="eastAsia"/>
          <w:lang w:eastAsia="zh-TW"/>
          <w:rPrChange w:id="1104" w:author="don chen" w:date="2020-12-31T21:04:00Z">
            <w:rPr>
              <w:rFonts w:eastAsia="PMingLiU" w:hint="eastAsia"/>
              <w:lang w:eastAsia="zh-TW"/>
            </w:rPr>
          </w:rPrChange>
        </w:rPr>
        <w:t>–</w:t>
      </w:r>
      <w:r w:rsidRPr="002A1BC2">
        <w:rPr>
          <w:rFonts w:ascii="PMingLiU" w:eastAsia="PMingLiU" w:hAnsi="PMingLiU" w:hint="eastAsia"/>
          <w:lang w:eastAsia="zh-TW"/>
          <w:rPrChange w:id="1105" w:author="don chen" w:date="2020-12-31T21:04:00Z">
            <w:rPr>
              <w:rFonts w:eastAsia="PMingLiU" w:hint="eastAsia"/>
              <w:lang w:eastAsia="zh-TW"/>
            </w:rPr>
          </w:rPrChange>
        </w:rPr>
        <w:t xml:space="preserve"> xxx </w:t>
      </w:r>
      <w:r w:rsidRPr="002A1BC2">
        <w:rPr>
          <w:rFonts w:ascii="PMingLiU" w:eastAsia="PMingLiU" w:hAnsi="PMingLiU" w:hint="eastAsia"/>
          <w:lang w:eastAsia="zh-TW"/>
          <w:rPrChange w:id="1106" w:author="don chen" w:date="2020-12-31T21:04:00Z">
            <w:rPr>
              <w:rFonts w:eastAsia="PMingLiU" w:hint="eastAsia"/>
              <w:lang w:eastAsia="zh-TW"/>
            </w:rPr>
          </w:rPrChange>
        </w:rPr>
        <w:t>弟兄</w:t>
      </w:r>
      <w:r w:rsidRPr="002A1BC2">
        <w:rPr>
          <w:rFonts w:ascii="PMingLiU" w:eastAsia="PMingLiU" w:hAnsi="PMingLiU" w:hint="eastAsia"/>
          <w:lang w:eastAsia="zh-TW"/>
          <w:rPrChange w:id="1107" w:author="don chen" w:date="2020-12-31T21:04:00Z">
            <w:rPr>
              <w:rFonts w:eastAsia="PMingLiU" w:hint="eastAsia"/>
              <w:lang w:eastAsia="zh-TW"/>
            </w:rPr>
          </w:rPrChange>
        </w:rPr>
        <w:t>/</w:t>
      </w:r>
      <w:r w:rsidRPr="002A1BC2">
        <w:rPr>
          <w:rFonts w:ascii="PMingLiU" w:eastAsia="PMingLiU" w:hAnsi="PMingLiU" w:hint="eastAsia"/>
          <w:lang w:eastAsia="zh-TW"/>
          <w:rPrChange w:id="1108" w:author="don chen" w:date="2020-12-31T21:04:00Z">
            <w:rPr>
              <w:rFonts w:eastAsia="PMingLiU" w:hint="eastAsia"/>
              <w:lang w:eastAsia="zh-TW"/>
            </w:rPr>
          </w:rPrChange>
        </w:rPr>
        <w:t>姐妹</w:t>
      </w:r>
    </w:p>
    <w:p w14:paraId="0C88A692" w14:textId="34200813" w:rsidR="00ED4D3A" w:rsidRPr="002A1BC2" w:rsidRDefault="00ED4D3A" w:rsidP="00ED4D3A">
      <w:pPr>
        <w:rPr>
          <w:rFonts w:ascii="PMingLiU" w:eastAsia="PMingLiU" w:hAnsi="PMingLiU"/>
          <w:lang w:eastAsia="zh-TW"/>
          <w:rPrChange w:id="1109" w:author="don chen" w:date="2020-12-31T21:04:00Z">
            <w:rPr>
              <w:rFonts w:eastAsia="PMingLiU"/>
              <w:lang w:eastAsia="zh-TW"/>
            </w:rPr>
          </w:rPrChange>
        </w:rPr>
      </w:pPr>
      <w:r w:rsidRPr="002A1BC2">
        <w:rPr>
          <w:rFonts w:ascii="PMingLiU" w:eastAsia="PMingLiU" w:hAnsi="PMingLiU" w:hint="eastAsia"/>
          <w:lang w:eastAsia="zh-TW"/>
          <w:rPrChange w:id="1110" w:author="don chen" w:date="2020-12-31T21:04:00Z">
            <w:rPr>
              <w:rFonts w:eastAsia="PMingLiU" w:hint="eastAsia"/>
              <w:lang w:eastAsia="zh-TW"/>
            </w:rPr>
          </w:rPrChange>
        </w:rPr>
        <w:t xml:space="preserve">                      </w:t>
      </w:r>
      <w:r w:rsidRPr="002A1BC2">
        <w:rPr>
          <w:rFonts w:ascii="PMingLiU" w:eastAsia="PMingLiU" w:hAnsi="PMingLiU" w:hint="eastAsia"/>
          <w:lang w:eastAsia="zh-TW"/>
          <w:rPrChange w:id="1111" w:author="don chen" w:date="2020-12-31T21:04:00Z">
            <w:rPr>
              <w:rFonts w:eastAsia="PMingLiU" w:hint="eastAsia"/>
              <w:lang w:eastAsia="zh-TW"/>
            </w:rPr>
          </w:rPrChange>
        </w:rPr>
        <w:tab/>
      </w:r>
      <w:r w:rsidR="00273052" w:rsidRPr="002A1BC2">
        <w:rPr>
          <w:rFonts w:ascii="PMingLiU" w:eastAsia="PMingLiU" w:hAnsi="PMingLiU"/>
          <w:lang w:eastAsia="zh-TW"/>
          <w:rPrChange w:id="1112" w:author="don chen" w:date="2020-12-31T21:04:00Z">
            <w:rPr>
              <w:rFonts w:eastAsia="PMingLiU"/>
              <w:lang w:eastAsia="zh-TW"/>
            </w:rPr>
          </w:rPrChange>
        </w:rPr>
        <w:t xml:space="preserve">             </w:t>
      </w:r>
      <w:ins w:id="1113" w:author="don chen" w:date="2020-12-31T21:05:00Z">
        <w:r w:rsidR="002A1BC2">
          <w:rPr>
            <w:rFonts w:ascii="PMingLiU" w:eastAsia="PMingLiU" w:hAnsi="PMingLiU"/>
            <w:lang w:eastAsia="zh-TW"/>
          </w:rPr>
          <w:t xml:space="preserve">            </w:t>
        </w:r>
      </w:ins>
      <w:ins w:id="1114" w:author="don chen" w:date="2020-12-31T21:06:00Z">
        <w:r w:rsidR="002A1BC2">
          <w:rPr>
            <w:rFonts w:ascii="PMingLiU" w:eastAsia="PMingLiU" w:hAnsi="PMingLiU"/>
            <w:lang w:eastAsia="zh-TW"/>
          </w:rPr>
          <w:t xml:space="preserve">   </w:t>
        </w:r>
      </w:ins>
      <w:r w:rsidRPr="002A1BC2">
        <w:rPr>
          <w:rFonts w:ascii="PMingLiU" w:eastAsia="PMingLiU" w:hAnsi="PMingLiU" w:hint="eastAsia"/>
          <w:lang w:eastAsia="zh-TW"/>
          <w:rPrChange w:id="1115" w:author="don chen" w:date="2020-12-31T21:04:00Z">
            <w:rPr>
              <w:rFonts w:eastAsia="PMingLiU" w:hint="eastAsia"/>
              <w:lang w:eastAsia="zh-TW"/>
            </w:rPr>
          </w:rPrChange>
        </w:rPr>
        <w:t>革利免</w:t>
      </w:r>
      <w:del w:id="1116" w:author="don chen" w:date="2020-12-31T21:06:00Z">
        <w:r w:rsidRPr="002A1BC2" w:rsidDel="002A1BC2">
          <w:rPr>
            <w:rFonts w:ascii="PMingLiU" w:eastAsia="PMingLiU" w:hAnsi="PMingLiU" w:hint="eastAsia"/>
            <w:lang w:eastAsia="zh-TW"/>
            <w:rPrChange w:id="1117" w:author="don chen" w:date="2020-12-31T21:04:00Z">
              <w:rPr>
                <w:rFonts w:eastAsia="PMingLiU" w:hint="eastAsia"/>
                <w:lang w:eastAsia="zh-TW"/>
              </w:rPr>
            </w:rPrChange>
          </w:rPr>
          <w:delText xml:space="preserve">   </w:delText>
        </w:r>
      </w:del>
      <w:r w:rsidRPr="002A1BC2">
        <w:rPr>
          <w:rFonts w:ascii="PMingLiU" w:eastAsia="PMingLiU" w:hAnsi="PMingLiU" w:hint="eastAsia"/>
          <w:lang w:eastAsia="zh-TW"/>
          <w:rPrChange w:id="1118" w:author="don chen" w:date="2020-12-31T21:04:00Z">
            <w:rPr>
              <w:rFonts w:eastAsia="PMingLiU" w:hint="eastAsia"/>
              <w:lang w:eastAsia="zh-TW"/>
            </w:rPr>
          </w:rPrChange>
        </w:rPr>
        <w:t xml:space="preserve"> </w:t>
      </w:r>
      <w:ins w:id="1119" w:author="don chen" w:date="2020-12-31T21:06:00Z">
        <w:r w:rsidR="002A1BC2">
          <w:rPr>
            <w:rFonts w:ascii="PMingLiU" w:eastAsia="PMingLiU" w:hAnsi="PMingLiU"/>
            <w:lang w:eastAsia="zh-TW"/>
          </w:rPr>
          <w:t xml:space="preserve"> </w:t>
        </w:r>
        <w:r w:rsidR="002A1BC2" w:rsidRPr="000962C1">
          <w:rPr>
            <w:rFonts w:ascii="PMingLiU" w:eastAsia="PMingLiU" w:hAnsi="PMingLiU" w:hint="eastAsia"/>
            <w:lang w:eastAsia="zh-TW"/>
          </w:rPr>
          <w:t xml:space="preserve">– </w:t>
        </w:r>
      </w:ins>
      <w:del w:id="1120" w:author="don chen" w:date="2020-12-31T21:06:00Z">
        <w:r w:rsidRPr="002A1BC2" w:rsidDel="002A1BC2">
          <w:rPr>
            <w:rFonts w:ascii="PMingLiU" w:eastAsia="PMingLiU" w:hAnsi="PMingLiU" w:hint="eastAsia"/>
            <w:lang w:eastAsia="zh-TW"/>
            <w:rPrChange w:id="1121" w:author="don chen" w:date="2020-12-31T21:04:00Z">
              <w:rPr>
                <w:rFonts w:eastAsia="PMingLiU" w:hint="eastAsia"/>
                <w:lang w:eastAsia="zh-TW"/>
              </w:rPr>
            </w:rPrChange>
          </w:rPr>
          <w:delText xml:space="preserve">  </w:delText>
        </w:r>
      </w:del>
      <w:del w:id="1122" w:author="don chen" w:date="2020-12-31T21:05:00Z">
        <w:r w:rsidRPr="002A1BC2" w:rsidDel="002A1BC2">
          <w:rPr>
            <w:rFonts w:ascii="PMingLiU" w:eastAsia="PMingLiU" w:hAnsi="PMingLiU" w:hint="eastAsia"/>
            <w:lang w:eastAsia="zh-TW"/>
            <w:rPrChange w:id="1123" w:author="don chen" w:date="2020-12-31T21:04:00Z">
              <w:rPr>
                <w:rFonts w:eastAsia="PMingLiU" w:hint="eastAsia"/>
                <w:lang w:eastAsia="zh-TW"/>
              </w:rPr>
            </w:rPrChange>
          </w:rPr>
          <w:delText xml:space="preserve">-  </w:delText>
        </w:r>
      </w:del>
      <w:r w:rsidRPr="002A1BC2">
        <w:rPr>
          <w:rFonts w:ascii="PMingLiU" w:eastAsia="PMingLiU" w:hAnsi="PMingLiU" w:hint="eastAsia"/>
          <w:lang w:eastAsia="zh-TW"/>
          <w:rPrChange w:id="1124" w:author="don chen" w:date="2020-12-31T21:04:00Z">
            <w:rPr>
              <w:rFonts w:eastAsia="PMingLiU" w:hint="eastAsia"/>
              <w:lang w:eastAsia="zh-TW"/>
            </w:rPr>
          </w:rPrChange>
        </w:rPr>
        <w:t xml:space="preserve">xxx </w:t>
      </w:r>
      <w:r w:rsidRPr="002A1BC2">
        <w:rPr>
          <w:rFonts w:ascii="PMingLiU" w:eastAsia="PMingLiU" w:hAnsi="PMingLiU" w:hint="eastAsia"/>
          <w:lang w:eastAsia="zh-TW"/>
          <w:rPrChange w:id="1125" w:author="don chen" w:date="2020-12-31T21:04:00Z">
            <w:rPr>
              <w:rFonts w:eastAsia="PMingLiU" w:hint="eastAsia"/>
              <w:lang w:eastAsia="zh-TW"/>
            </w:rPr>
          </w:rPrChange>
        </w:rPr>
        <w:t>弟兄</w:t>
      </w:r>
      <w:r w:rsidRPr="002A1BC2">
        <w:rPr>
          <w:rFonts w:ascii="PMingLiU" w:eastAsia="PMingLiU" w:hAnsi="PMingLiU" w:hint="eastAsia"/>
          <w:lang w:eastAsia="zh-TW"/>
          <w:rPrChange w:id="1126" w:author="don chen" w:date="2020-12-31T21:04:00Z">
            <w:rPr>
              <w:rFonts w:eastAsia="PMingLiU" w:hint="eastAsia"/>
              <w:lang w:eastAsia="zh-TW"/>
            </w:rPr>
          </w:rPrChange>
        </w:rPr>
        <w:t>/</w:t>
      </w:r>
      <w:r w:rsidRPr="002A1BC2">
        <w:rPr>
          <w:rFonts w:ascii="PMingLiU" w:eastAsia="PMingLiU" w:hAnsi="PMingLiU" w:hint="eastAsia"/>
          <w:lang w:eastAsia="zh-TW"/>
          <w:rPrChange w:id="1127" w:author="don chen" w:date="2020-12-31T21:04:00Z">
            <w:rPr>
              <w:rFonts w:eastAsia="PMingLiU" w:hint="eastAsia"/>
              <w:lang w:eastAsia="zh-TW"/>
            </w:rPr>
          </w:rPrChange>
        </w:rPr>
        <w:t>姐妹</w:t>
      </w:r>
    </w:p>
    <w:p w14:paraId="2CE82EF9" w14:textId="63D503C2" w:rsidR="00ED4D3A" w:rsidRPr="002A1BC2" w:rsidRDefault="00ED4D3A" w:rsidP="00ED4D3A">
      <w:pPr>
        <w:rPr>
          <w:rFonts w:ascii="PMingLiU" w:eastAsia="PMingLiU" w:hAnsi="PMingLiU"/>
          <w:lang w:eastAsia="zh-TW"/>
          <w:rPrChange w:id="1128" w:author="don chen" w:date="2020-12-31T21:04:00Z">
            <w:rPr>
              <w:rFonts w:eastAsia="PMingLiU"/>
              <w:lang w:eastAsia="zh-TW"/>
            </w:rPr>
          </w:rPrChange>
        </w:rPr>
      </w:pPr>
      <w:r w:rsidRPr="002A1BC2">
        <w:rPr>
          <w:rFonts w:ascii="PMingLiU" w:eastAsia="PMingLiU" w:hAnsi="PMingLiU" w:hint="eastAsia"/>
          <w:lang w:eastAsia="zh-TW"/>
          <w:rPrChange w:id="1129" w:author="don chen" w:date="2020-12-31T21:04:00Z">
            <w:rPr>
              <w:rFonts w:eastAsia="PMingLiU" w:hint="eastAsia"/>
              <w:lang w:eastAsia="zh-TW"/>
            </w:rPr>
          </w:rPrChange>
        </w:rPr>
        <w:t>西吉古斯：革利免</w:t>
      </w:r>
      <w:r w:rsidRPr="002A1BC2">
        <w:rPr>
          <w:rFonts w:ascii="PMingLiU" w:eastAsia="PMingLiU" w:hAnsi="PMingLiU" w:hint="eastAsia"/>
          <w:lang w:eastAsia="zh-TW"/>
          <w:rPrChange w:id="1130" w:author="don chen" w:date="2020-12-31T21:04:00Z">
            <w:rPr>
              <w:rFonts w:eastAsia="PMingLiU" w:hint="eastAsia"/>
              <w:lang w:eastAsia="zh-TW"/>
            </w:rPr>
          </w:rPrChange>
        </w:rPr>
        <w:t xml:space="preserve">, </w:t>
      </w:r>
      <w:r w:rsidR="000063E7" w:rsidRPr="002A1BC2">
        <w:rPr>
          <w:rFonts w:ascii="PMingLiU" w:eastAsia="PMingLiU" w:hAnsi="PMingLiU" w:hint="eastAsia"/>
          <w:lang w:eastAsia="zh-TW"/>
          <w:rPrChange w:id="1131" w:author="don chen" w:date="2020-12-31T21:04:00Z">
            <w:rPr>
              <w:rFonts w:eastAsia="PMingLiU" w:hint="eastAsia"/>
              <w:lang w:eastAsia="zh-TW"/>
            </w:rPr>
          </w:rPrChange>
        </w:rPr>
        <w:t>你</w:t>
      </w:r>
      <w:r w:rsidRPr="002A1BC2">
        <w:rPr>
          <w:rFonts w:ascii="PMingLiU" w:eastAsia="PMingLiU" w:hAnsi="PMingLiU" w:hint="eastAsia"/>
          <w:lang w:eastAsia="zh-TW"/>
          <w:rPrChange w:id="1132" w:author="don chen" w:date="2020-12-31T21:04:00Z">
            <w:rPr>
              <w:rFonts w:eastAsia="PMingLiU" w:hint="eastAsia"/>
              <w:lang w:eastAsia="zh-TW"/>
            </w:rPr>
          </w:rPrChange>
        </w:rPr>
        <w:t>看到保羅給我們寫的信了嗎？</w:t>
      </w:r>
    </w:p>
    <w:p w14:paraId="625EBEBA" w14:textId="0884B4CC" w:rsidR="00ED4D3A" w:rsidRPr="002A1BC2" w:rsidRDefault="00ED4D3A" w:rsidP="00ED4D3A">
      <w:pPr>
        <w:rPr>
          <w:rFonts w:ascii="PMingLiU" w:eastAsia="PMingLiU" w:hAnsi="PMingLiU"/>
          <w:lang w:eastAsia="zh-TW"/>
          <w:rPrChange w:id="1133" w:author="don chen" w:date="2020-12-31T21:04:00Z">
            <w:rPr>
              <w:rFonts w:eastAsia="PMingLiU"/>
              <w:lang w:eastAsia="zh-TW"/>
            </w:rPr>
          </w:rPrChange>
        </w:rPr>
      </w:pPr>
      <w:r w:rsidRPr="002A1BC2">
        <w:rPr>
          <w:rFonts w:ascii="PMingLiU" w:eastAsia="PMingLiU" w:hAnsi="PMingLiU" w:hint="eastAsia"/>
          <w:lang w:eastAsia="zh-TW"/>
          <w:rPrChange w:id="1134" w:author="don chen" w:date="2020-12-31T21:04:00Z">
            <w:rPr>
              <w:rFonts w:eastAsia="PMingLiU" w:hint="eastAsia"/>
              <w:lang w:eastAsia="zh-TW"/>
            </w:rPr>
          </w:rPrChange>
        </w:rPr>
        <w:t>革利免：沒看到啊！西吉古斯，</w:t>
      </w:r>
      <w:r w:rsidRPr="002A1BC2">
        <w:rPr>
          <w:rFonts w:ascii="PMingLiU" w:eastAsia="PMingLiU" w:hAnsi="PMingLiU" w:hint="eastAsia"/>
          <w:lang w:eastAsia="zh-TW"/>
          <w:rPrChange w:id="1135" w:author="don chen" w:date="2020-12-31T21:04:00Z">
            <w:rPr>
              <w:rFonts w:eastAsia="PMingLiU" w:hint="eastAsia"/>
              <w:lang w:eastAsia="zh-TW"/>
            </w:rPr>
          </w:rPrChange>
        </w:rPr>
        <w:t xml:space="preserve"> </w:t>
      </w:r>
      <w:r w:rsidR="000063E7" w:rsidRPr="002A1BC2">
        <w:rPr>
          <w:rFonts w:ascii="PMingLiU" w:eastAsia="PMingLiU" w:hAnsi="PMingLiU" w:hint="eastAsia"/>
          <w:lang w:eastAsia="zh-TW"/>
          <w:rPrChange w:id="1136" w:author="don chen" w:date="2020-12-31T21:04:00Z">
            <w:rPr>
              <w:rFonts w:eastAsia="PMingLiU" w:hint="eastAsia"/>
              <w:lang w:eastAsia="zh-TW"/>
            </w:rPr>
          </w:rPrChange>
        </w:rPr>
        <w:t>你</w:t>
      </w:r>
      <w:r w:rsidRPr="002A1BC2">
        <w:rPr>
          <w:rFonts w:ascii="PMingLiU" w:eastAsia="PMingLiU" w:hAnsi="PMingLiU" w:hint="eastAsia"/>
          <w:lang w:eastAsia="zh-TW"/>
          <w:rPrChange w:id="1137" w:author="don chen" w:date="2020-12-31T21:04:00Z">
            <w:rPr>
              <w:rFonts w:eastAsia="PMingLiU" w:hint="eastAsia"/>
              <w:lang w:eastAsia="zh-TW"/>
            </w:rPr>
          </w:rPrChange>
        </w:rPr>
        <w:t>在那裏看到的？快拿給我看。</w:t>
      </w:r>
    </w:p>
    <w:p w14:paraId="67C7CF38" w14:textId="524AEE5E" w:rsidR="00ED4D3A" w:rsidRPr="002A1BC2" w:rsidRDefault="00ED4D3A" w:rsidP="00ED4D3A">
      <w:pPr>
        <w:rPr>
          <w:rFonts w:ascii="PMingLiU" w:eastAsia="PMingLiU" w:hAnsi="PMingLiU"/>
          <w:lang w:eastAsia="zh-TW"/>
          <w:rPrChange w:id="1138" w:author="don chen" w:date="2020-12-31T21:04:00Z">
            <w:rPr>
              <w:rFonts w:eastAsia="PMingLiU"/>
              <w:lang w:eastAsia="zh-TW"/>
            </w:rPr>
          </w:rPrChange>
        </w:rPr>
      </w:pPr>
      <w:r w:rsidRPr="002A1BC2">
        <w:rPr>
          <w:rFonts w:ascii="PMingLiU" w:eastAsia="PMingLiU" w:hAnsi="PMingLiU" w:hint="eastAsia"/>
          <w:lang w:eastAsia="zh-TW"/>
          <w:rPrChange w:id="1139" w:author="don chen" w:date="2020-12-31T21:04:00Z">
            <w:rPr>
              <w:rFonts w:eastAsia="PMingLiU" w:hint="eastAsia"/>
              <w:lang w:eastAsia="zh-TW"/>
            </w:rPr>
          </w:rPrChange>
        </w:rPr>
        <w:t>西吉古斯：好</w:t>
      </w:r>
      <w:r w:rsidR="0008267F" w:rsidRPr="002A1BC2">
        <w:rPr>
          <w:rFonts w:ascii="PMingLiU" w:eastAsia="PMingLiU" w:hAnsi="PMingLiU" w:hint="eastAsia"/>
          <w:lang w:eastAsia="zh-TW"/>
          <w:rPrChange w:id="1140" w:author="don chen" w:date="2020-12-31T21:04:00Z">
            <w:rPr>
              <w:rFonts w:eastAsia="PMingLiU" w:hint="eastAsia"/>
              <w:lang w:eastAsia="zh-TW"/>
            </w:rPr>
          </w:rPrChange>
        </w:rPr>
        <w:t>，</w:t>
      </w:r>
      <w:r w:rsidRPr="002A1BC2">
        <w:rPr>
          <w:rFonts w:ascii="PMingLiU" w:eastAsia="PMingLiU" w:hAnsi="PMingLiU" w:hint="eastAsia"/>
          <w:lang w:eastAsia="zh-TW"/>
          <w:rPrChange w:id="1141" w:author="don chen" w:date="2020-12-31T21:04:00Z">
            <w:rPr>
              <w:rFonts w:eastAsia="PMingLiU" w:hint="eastAsia"/>
              <w:lang w:eastAsia="zh-TW"/>
            </w:rPr>
          </w:rPrChange>
        </w:rPr>
        <w:t>我馬上微信給</w:t>
      </w:r>
      <w:r w:rsidR="000063E7" w:rsidRPr="002A1BC2">
        <w:rPr>
          <w:rFonts w:ascii="PMingLiU" w:eastAsia="PMingLiU" w:hAnsi="PMingLiU" w:hint="eastAsia"/>
          <w:lang w:eastAsia="zh-TW"/>
          <w:rPrChange w:id="1142" w:author="don chen" w:date="2020-12-31T21:04:00Z">
            <w:rPr>
              <w:rFonts w:eastAsia="PMingLiU" w:hint="eastAsia"/>
              <w:lang w:eastAsia="zh-TW"/>
            </w:rPr>
          </w:rPrChange>
        </w:rPr>
        <w:t>你</w:t>
      </w:r>
      <w:r w:rsidRPr="002A1BC2">
        <w:rPr>
          <w:rFonts w:ascii="PMingLiU" w:eastAsia="PMingLiU" w:hAnsi="PMingLiU" w:hint="eastAsia"/>
          <w:lang w:eastAsia="zh-TW"/>
          <w:rPrChange w:id="1143" w:author="don chen" w:date="2020-12-31T21:04:00Z">
            <w:rPr>
              <w:rFonts w:eastAsia="PMingLiU" w:hint="eastAsia"/>
              <w:lang w:eastAsia="zh-TW"/>
            </w:rPr>
          </w:rPrChange>
        </w:rPr>
        <w:t>。</w:t>
      </w:r>
    </w:p>
    <w:p w14:paraId="77657587" w14:textId="0BE29BB1" w:rsidR="00ED4D3A" w:rsidRPr="002A1BC2" w:rsidRDefault="00ED4D3A" w:rsidP="00ED4D3A">
      <w:pPr>
        <w:rPr>
          <w:rFonts w:ascii="PMingLiU" w:eastAsia="PMingLiU" w:hAnsi="PMingLiU"/>
          <w:lang w:eastAsia="zh-TW"/>
          <w:rPrChange w:id="1144" w:author="don chen" w:date="2020-12-31T21:04:00Z">
            <w:rPr>
              <w:rFonts w:eastAsia="PMingLiU"/>
              <w:lang w:eastAsia="zh-TW"/>
            </w:rPr>
          </w:rPrChange>
        </w:rPr>
      </w:pPr>
      <w:r w:rsidRPr="002A1BC2">
        <w:rPr>
          <w:rFonts w:ascii="PMingLiU" w:eastAsia="PMingLiU" w:hAnsi="PMingLiU" w:hint="eastAsia"/>
          <w:lang w:eastAsia="zh-TW"/>
          <w:rPrChange w:id="1145" w:author="don chen" w:date="2020-12-31T21:04:00Z">
            <w:rPr>
              <w:rFonts w:eastAsia="PMingLiU" w:hint="eastAsia"/>
              <w:lang w:eastAsia="zh-TW"/>
            </w:rPr>
          </w:rPrChange>
        </w:rPr>
        <w:t>革利免：等</w:t>
      </w:r>
      <w:r w:rsidR="00E52D25" w:rsidRPr="002A1BC2">
        <w:rPr>
          <w:rFonts w:ascii="PMingLiU" w:eastAsia="PMingLiU" w:hAnsi="PMingLiU" w:hint="eastAsia"/>
          <w:lang w:eastAsia="zh-TW"/>
          <w:rPrChange w:id="1146" w:author="don chen" w:date="2020-12-31T21:04:00Z">
            <w:rPr>
              <w:rFonts w:eastAsia="PMingLiU" w:hint="eastAsia"/>
              <w:lang w:eastAsia="zh-TW"/>
            </w:rPr>
          </w:rPrChange>
        </w:rPr>
        <w:t>一</w:t>
      </w:r>
      <w:r w:rsidRPr="002A1BC2">
        <w:rPr>
          <w:rFonts w:ascii="PMingLiU" w:eastAsia="PMingLiU" w:hAnsi="PMingLiU" w:hint="eastAsia"/>
          <w:lang w:eastAsia="zh-TW"/>
          <w:rPrChange w:id="1147" w:author="don chen" w:date="2020-12-31T21:04:00Z">
            <w:rPr>
              <w:rFonts w:eastAsia="PMingLiU" w:hint="eastAsia"/>
              <w:lang w:eastAsia="zh-TW"/>
            </w:rPr>
          </w:rPrChange>
        </w:rPr>
        <w:t>下，別用微信，最近微信有些危險，</w:t>
      </w:r>
      <w:r w:rsidR="000063E7" w:rsidRPr="002A1BC2">
        <w:rPr>
          <w:rFonts w:ascii="PMingLiU" w:eastAsia="PMingLiU" w:hAnsi="PMingLiU" w:hint="eastAsia"/>
          <w:lang w:eastAsia="zh-TW"/>
          <w:rPrChange w:id="1148" w:author="don chen" w:date="2020-12-31T21:04:00Z">
            <w:rPr>
              <w:rFonts w:eastAsia="PMingLiU" w:hint="eastAsia"/>
              <w:lang w:eastAsia="zh-TW"/>
            </w:rPr>
          </w:rPrChange>
        </w:rPr>
        <w:t>你</w:t>
      </w:r>
      <w:r w:rsidRPr="002A1BC2">
        <w:rPr>
          <w:rFonts w:ascii="PMingLiU" w:eastAsia="PMingLiU" w:hAnsi="PMingLiU" w:hint="eastAsia"/>
          <w:lang w:eastAsia="zh-TW"/>
          <w:rPrChange w:id="1149" w:author="don chen" w:date="2020-12-31T21:04:00Z">
            <w:rPr>
              <w:rFonts w:eastAsia="PMingLiU" w:hint="eastAsia"/>
              <w:lang w:eastAsia="zh-TW"/>
            </w:rPr>
          </w:rPrChange>
        </w:rPr>
        <w:t>直接</w:t>
      </w:r>
      <w:r w:rsidRPr="002A1BC2">
        <w:rPr>
          <w:rFonts w:ascii="Times New Roman" w:eastAsia="PMingLiU" w:hAnsi="Times New Roman" w:cs="Times New Roman"/>
          <w:lang w:eastAsia="zh-TW"/>
          <w:rPrChange w:id="1150" w:author="don chen" w:date="2020-12-31T21:06:00Z">
            <w:rPr>
              <w:rFonts w:eastAsia="PMingLiU" w:hint="eastAsia"/>
              <w:lang w:eastAsia="zh-TW"/>
            </w:rPr>
          </w:rPrChange>
        </w:rPr>
        <w:t>Text</w:t>
      </w:r>
      <w:r w:rsidRPr="002A1BC2">
        <w:rPr>
          <w:rFonts w:ascii="PMingLiU" w:eastAsia="PMingLiU" w:hAnsi="PMingLiU" w:hint="eastAsia"/>
          <w:lang w:eastAsia="zh-TW"/>
          <w:rPrChange w:id="1151" w:author="don chen" w:date="2020-12-31T21:04:00Z">
            <w:rPr>
              <w:rFonts w:eastAsia="PMingLiU" w:hint="eastAsia"/>
              <w:lang w:eastAsia="zh-TW"/>
            </w:rPr>
          </w:rPrChange>
        </w:rPr>
        <w:t>給我吧。</w:t>
      </w:r>
    </w:p>
    <w:p w14:paraId="0A5AA240" w14:textId="70F1BD80" w:rsidR="00ED4D3A" w:rsidRPr="002A1BC2" w:rsidRDefault="00ED4D3A" w:rsidP="00ED4D3A">
      <w:pPr>
        <w:rPr>
          <w:rFonts w:ascii="PMingLiU" w:eastAsia="PMingLiU" w:hAnsi="PMingLiU"/>
          <w:lang w:eastAsia="zh-TW"/>
          <w:rPrChange w:id="1152" w:author="don chen" w:date="2020-12-31T21:04:00Z">
            <w:rPr>
              <w:rFonts w:eastAsia="PMingLiU"/>
              <w:lang w:eastAsia="zh-TW"/>
            </w:rPr>
          </w:rPrChange>
        </w:rPr>
      </w:pPr>
      <w:r w:rsidRPr="002A1BC2">
        <w:rPr>
          <w:rFonts w:ascii="PMingLiU" w:eastAsia="PMingLiU" w:hAnsi="PMingLiU" w:hint="eastAsia"/>
          <w:lang w:eastAsia="zh-TW"/>
          <w:rPrChange w:id="1153" w:author="don chen" w:date="2020-12-31T21:04:00Z">
            <w:rPr>
              <w:rFonts w:eastAsia="PMingLiU" w:hint="eastAsia"/>
              <w:lang w:eastAsia="zh-TW"/>
            </w:rPr>
          </w:rPrChange>
        </w:rPr>
        <w:lastRenderedPageBreak/>
        <w:t>西吉古斯：對喔，現在連神學院都在提倡改用</w:t>
      </w:r>
      <w:r w:rsidRPr="002A1BC2">
        <w:rPr>
          <w:rFonts w:ascii="Times New Roman" w:eastAsia="PMingLiU" w:hAnsi="Times New Roman" w:cs="Times New Roman"/>
          <w:lang w:eastAsia="zh-TW"/>
          <w:rPrChange w:id="1154" w:author="don chen" w:date="2020-12-31T21:06:00Z">
            <w:rPr>
              <w:rFonts w:eastAsia="PMingLiU" w:hint="eastAsia"/>
              <w:lang w:eastAsia="zh-TW"/>
            </w:rPr>
          </w:rPrChange>
        </w:rPr>
        <w:t>WhatApp</w:t>
      </w:r>
      <w:r w:rsidRPr="002A1BC2">
        <w:rPr>
          <w:rFonts w:ascii="PMingLiU" w:eastAsia="PMingLiU" w:hAnsi="PMingLiU" w:hint="eastAsia"/>
          <w:lang w:eastAsia="zh-TW"/>
          <w:rPrChange w:id="1155" w:author="don chen" w:date="2020-12-31T21:04:00Z">
            <w:rPr>
              <w:rFonts w:eastAsia="PMingLiU" w:hint="eastAsia"/>
              <w:lang w:eastAsia="zh-TW"/>
            </w:rPr>
          </w:rPrChange>
        </w:rPr>
        <w:t xml:space="preserve">, </w:t>
      </w:r>
      <w:r w:rsidRPr="002A1BC2">
        <w:rPr>
          <w:rFonts w:ascii="PMingLiU" w:eastAsia="PMingLiU" w:hAnsi="PMingLiU" w:hint="eastAsia"/>
          <w:lang w:eastAsia="zh-TW"/>
          <w:rPrChange w:id="1156" w:author="don chen" w:date="2020-12-31T21:04:00Z">
            <w:rPr>
              <w:rFonts w:eastAsia="PMingLiU" w:hint="eastAsia"/>
              <w:lang w:eastAsia="zh-TW"/>
            </w:rPr>
          </w:rPrChange>
        </w:rPr>
        <w:t>不用微信。好，我現在就把保羅的信拍照，</w:t>
      </w:r>
      <w:r w:rsidRPr="002A1BC2">
        <w:rPr>
          <w:rFonts w:ascii="PMingLiU" w:eastAsia="PMingLiU" w:hAnsi="PMingLiU" w:hint="eastAsia"/>
          <w:lang w:eastAsia="zh-TW"/>
          <w:rPrChange w:id="1157" w:author="don chen" w:date="2020-12-31T21:04:00Z">
            <w:rPr>
              <w:rFonts w:eastAsia="PMingLiU" w:hint="eastAsia"/>
              <w:lang w:eastAsia="zh-TW"/>
            </w:rPr>
          </w:rPrChange>
        </w:rPr>
        <w:t>Text</w:t>
      </w:r>
      <w:r w:rsidRPr="002A1BC2">
        <w:rPr>
          <w:rFonts w:ascii="PMingLiU" w:eastAsia="PMingLiU" w:hAnsi="PMingLiU" w:hint="eastAsia"/>
          <w:lang w:eastAsia="zh-TW"/>
          <w:rPrChange w:id="1158" w:author="don chen" w:date="2020-12-31T21:04:00Z">
            <w:rPr>
              <w:rFonts w:eastAsia="PMingLiU" w:hint="eastAsia"/>
              <w:lang w:eastAsia="zh-TW"/>
            </w:rPr>
          </w:rPrChange>
        </w:rPr>
        <w:t>給</w:t>
      </w:r>
      <w:r w:rsidR="000063E7" w:rsidRPr="002A1BC2">
        <w:rPr>
          <w:rFonts w:ascii="PMingLiU" w:eastAsia="PMingLiU" w:hAnsi="PMingLiU" w:hint="eastAsia"/>
          <w:lang w:eastAsia="zh-TW"/>
          <w:rPrChange w:id="1159" w:author="don chen" w:date="2020-12-31T21:04:00Z">
            <w:rPr>
              <w:rFonts w:eastAsia="PMingLiU" w:hint="eastAsia"/>
              <w:lang w:eastAsia="zh-TW"/>
            </w:rPr>
          </w:rPrChange>
        </w:rPr>
        <w:t>你</w:t>
      </w:r>
      <w:r w:rsidRPr="002A1BC2">
        <w:rPr>
          <w:rFonts w:ascii="PMingLiU" w:eastAsia="PMingLiU" w:hAnsi="PMingLiU" w:hint="eastAsia"/>
          <w:lang w:eastAsia="zh-TW"/>
          <w:rPrChange w:id="1160" w:author="don chen" w:date="2020-12-31T21:04:00Z">
            <w:rPr>
              <w:rFonts w:eastAsia="PMingLiU" w:hint="eastAsia"/>
              <w:lang w:eastAsia="zh-TW"/>
            </w:rPr>
          </w:rPrChange>
        </w:rPr>
        <w:t>。</w:t>
      </w:r>
    </w:p>
    <w:p w14:paraId="520F1B6F" w14:textId="61D5963F" w:rsidR="00ED4D3A" w:rsidRPr="002A1BC2" w:rsidRDefault="00ED4D3A" w:rsidP="00ED4D3A">
      <w:pPr>
        <w:rPr>
          <w:rFonts w:ascii="PMingLiU" w:eastAsia="PMingLiU" w:hAnsi="PMingLiU"/>
          <w:lang w:eastAsia="zh-TW"/>
          <w:rPrChange w:id="1161" w:author="don chen" w:date="2020-12-31T21:04:00Z">
            <w:rPr>
              <w:rFonts w:eastAsia="PMingLiU"/>
              <w:lang w:eastAsia="zh-TW"/>
            </w:rPr>
          </w:rPrChange>
        </w:rPr>
      </w:pPr>
      <w:r w:rsidRPr="002A1BC2">
        <w:rPr>
          <w:rFonts w:ascii="PMingLiU" w:eastAsia="PMingLiU" w:hAnsi="PMingLiU" w:hint="eastAsia"/>
          <w:lang w:eastAsia="zh-TW"/>
          <w:rPrChange w:id="1162" w:author="don chen" w:date="2020-12-31T21:04:00Z">
            <w:rPr>
              <w:rFonts w:eastAsia="PMingLiU" w:hint="eastAsia"/>
              <w:lang w:eastAsia="zh-TW"/>
            </w:rPr>
          </w:rPrChange>
        </w:rPr>
        <w:t>革利免：收到了。（看完了）哇，不得了，保羅指名道姓地勸友阿爹和循都基要在主裏同心。看來她們的事連保羅都知道了。</w:t>
      </w:r>
    </w:p>
    <w:p w14:paraId="289C5548" w14:textId="1E9723C3" w:rsidR="00ED4D3A" w:rsidRPr="002A1BC2" w:rsidRDefault="00ED4D3A" w:rsidP="00ED4D3A">
      <w:pPr>
        <w:rPr>
          <w:rFonts w:ascii="PMingLiU" w:eastAsia="PMingLiU" w:hAnsi="PMingLiU"/>
          <w:lang w:eastAsia="zh-TW"/>
          <w:rPrChange w:id="1163" w:author="don chen" w:date="2020-12-31T21:04:00Z">
            <w:rPr>
              <w:rFonts w:eastAsia="PMingLiU"/>
              <w:lang w:eastAsia="zh-TW"/>
            </w:rPr>
          </w:rPrChange>
        </w:rPr>
      </w:pPr>
      <w:r w:rsidRPr="002A1BC2">
        <w:rPr>
          <w:rFonts w:ascii="PMingLiU" w:eastAsia="PMingLiU" w:hAnsi="PMingLiU" w:hint="eastAsia"/>
          <w:lang w:eastAsia="zh-TW"/>
          <w:rPrChange w:id="1164" w:author="don chen" w:date="2020-12-31T21:04:00Z">
            <w:rPr>
              <w:rFonts w:eastAsia="PMingLiU" w:hint="eastAsia"/>
              <w:lang w:eastAsia="zh-TW"/>
            </w:rPr>
          </w:rPrChange>
        </w:rPr>
        <w:t>西吉古斯：保羅說要我們</w:t>
      </w:r>
      <w:r w:rsidR="00E52D25" w:rsidRPr="002A1BC2">
        <w:rPr>
          <w:rFonts w:ascii="PMingLiU" w:eastAsia="PMingLiU" w:hAnsi="PMingLiU" w:hint="eastAsia"/>
          <w:lang w:eastAsia="zh-TW"/>
          <w:rPrChange w:id="1165" w:author="don chen" w:date="2020-12-31T21:04:00Z">
            <w:rPr>
              <w:rFonts w:eastAsia="PMingLiU" w:hint="eastAsia"/>
              <w:lang w:eastAsia="zh-TW"/>
            </w:rPr>
          </w:rPrChange>
        </w:rPr>
        <w:t>一</w:t>
      </w:r>
      <w:r w:rsidRPr="002A1BC2">
        <w:rPr>
          <w:rFonts w:ascii="PMingLiU" w:eastAsia="PMingLiU" w:hAnsi="PMingLiU" w:hint="eastAsia"/>
          <w:lang w:eastAsia="zh-TW"/>
          <w:rPrChange w:id="1166" w:author="don chen" w:date="2020-12-31T21:04:00Z">
            <w:rPr>
              <w:rFonts w:eastAsia="PMingLiU" w:hint="eastAsia"/>
              <w:lang w:eastAsia="zh-TW"/>
            </w:rPr>
          </w:rPrChange>
        </w:rPr>
        <w:t>起幫助她們，那</w:t>
      </w:r>
      <w:r w:rsidR="000063E7" w:rsidRPr="002A1BC2">
        <w:rPr>
          <w:rFonts w:ascii="PMingLiU" w:eastAsia="PMingLiU" w:hAnsi="PMingLiU" w:hint="eastAsia"/>
          <w:lang w:eastAsia="zh-TW"/>
          <w:rPrChange w:id="1167" w:author="don chen" w:date="2020-12-31T21:04:00Z">
            <w:rPr>
              <w:rFonts w:eastAsia="PMingLiU" w:hint="eastAsia"/>
              <w:lang w:eastAsia="zh-TW"/>
            </w:rPr>
          </w:rPrChange>
        </w:rPr>
        <w:t>你</w:t>
      </w:r>
      <w:r w:rsidR="0008267F" w:rsidRPr="002A1BC2">
        <w:rPr>
          <w:rFonts w:ascii="PMingLiU" w:eastAsia="PMingLiU" w:hAnsi="PMingLiU" w:hint="eastAsia"/>
          <w:lang w:eastAsia="zh-TW"/>
          <w:rPrChange w:id="1168" w:author="don chen" w:date="2020-12-31T21:04:00Z">
            <w:rPr>
              <w:rFonts w:eastAsia="PMingLiU" w:hint="eastAsia"/>
              <w:lang w:eastAsia="zh-TW"/>
            </w:rPr>
          </w:rPrChange>
        </w:rPr>
        <w:t>覺得他的辦法</w:t>
      </w:r>
      <w:r w:rsidRPr="002A1BC2">
        <w:rPr>
          <w:rFonts w:ascii="PMingLiU" w:eastAsia="PMingLiU" w:hAnsi="PMingLiU" w:hint="eastAsia"/>
          <w:lang w:eastAsia="zh-TW"/>
          <w:rPrChange w:id="1169" w:author="don chen" w:date="2020-12-31T21:04:00Z">
            <w:rPr>
              <w:rFonts w:eastAsia="PMingLiU" w:hint="eastAsia"/>
              <w:lang w:eastAsia="zh-TW"/>
            </w:rPr>
          </w:rPrChange>
        </w:rPr>
        <w:t>可不可行？</w:t>
      </w:r>
    </w:p>
    <w:p w14:paraId="10806A79" w14:textId="5F86762C" w:rsidR="00ED4D3A" w:rsidRPr="002A1BC2" w:rsidRDefault="00ED4D3A" w:rsidP="00ED4D3A">
      <w:pPr>
        <w:rPr>
          <w:rFonts w:ascii="PMingLiU" w:eastAsia="PMingLiU" w:hAnsi="PMingLiU"/>
          <w:lang w:eastAsia="zh-TW"/>
          <w:rPrChange w:id="1170" w:author="don chen" w:date="2020-12-31T21:04:00Z">
            <w:rPr>
              <w:rFonts w:eastAsia="PMingLiU"/>
              <w:lang w:eastAsia="zh-TW"/>
            </w:rPr>
          </w:rPrChange>
        </w:rPr>
      </w:pPr>
      <w:r w:rsidRPr="002A1BC2">
        <w:rPr>
          <w:rFonts w:ascii="PMingLiU" w:eastAsia="PMingLiU" w:hAnsi="PMingLiU" w:hint="eastAsia"/>
          <w:lang w:eastAsia="zh-TW"/>
          <w:rPrChange w:id="1171" w:author="don chen" w:date="2020-12-31T21:04:00Z">
            <w:rPr>
              <w:rFonts w:eastAsia="PMingLiU" w:hint="eastAsia"/>
              <w:lang w:eastAsia="zh-TW"/>
            </w:rPr>
          </w:rPrChange>
        </w:rPr>
        <w:t>革利免：什麼？我怎麼就只看到他要我們幫忙想辦法去幫助她們和好</w:t>
      </w:r>
      <w:r w:rsidR="00B77353" w:rsidRPr="002A1BC2">
        <w:rPr>
          <w:rFonts w:ascii="PMingLiU" w:eastAsia="PMingLiU" w:hAnsi="PMingLiU" w:hint="eastAsia"/>
          <w:lang w:eastAsia="zh-TW"/>
          <w:rPrChange w:id="1172" w:author="don chen" w:date="2020-12-31T21:04:00Z">
            <w:rPr>
              <w:rFonts w:eastAsia="PMingLiU" w:hint="eastAsia"/>
              <w:lang w:eastAsia="zh-TW"/>
            </w:rPr>
          </w:rPrChange>
        </w:rPr>
        <w:t>，</w:t>
      </w:r>
      <w:r w:rsidRPr="002A1BC2">
        <w:rPr>
          <w:rFonts w:ascii="PMingLiU" w:eastAsia="PMingLiU" w:hAnsi="PMingLiU" w:hint="eastAsia"/>
          <w:lang w:eastAsia="zh-TW"/>
          <w:rPrChange w:id="1173" w:author="don chen" w:date="2020-12-31T21:04:00Z">
            <w:rPr>
              <w:rFonts w:eastAsia="PMingLiU" w:hint="eastAsia"/>
              <w:lang w:eastAsia="zh-TW"/>
            </w:rPr>
          </w:rPrChange>
        </w:rPr>
        <w:t>保羅</w:t>
      </w:r>
      <w:r w:rsidR="0008267F" w:rsidRPr="002A1BC2">
        <w:rPr>
          <w:rFonts w:ascii="PMingLiU" w:eastAsia="PMingLiU" w:hAnsi="PMingLiU" w:hint="eastAsia"/>
          <w:lang w:eastAsia="zh-TW"/>
          <w:rPrChange w:id="1174" w:author="don chen" w:date="2020-12-31T21:04:00Z">
            <w:rPr>
              <w:rFonts w:eastAsia="PMingLiU" w:hint="eastAsia"/>
              <w:lang w:eastAsia="zh-TW"/>
            </w:rPr>
          </w:rPrChange>
        </w:rPr>
        <w:t>哪</w:t>
      </w:r>
      <w:r w:rsidRPr="002A1BC2">
        <w:rPr>
          <w:rFonts w:ascii="PMingLiU" w:eastAsia="PMingLiU" w:hAnsi="PMingLiU" w:hint="eastAsia"/>
          <w:lang w:eastAsia="zh-TW"/>
          <w:rPrChange w:id="1175" w:author="don chen" w:date="2020-12-31T21:04:00Z">
            <w:rPr>
              <w:rFonts w:eastAsia="PMingLiU" w:hint="eastAsia"/>
              <w:lang w:eastAsia="zh-TW"/>
            </w:rPr>
          </w:rPrChange>
        </w:rPr>
        <w:t>有給我們辦法？</w:t>
      </w:r>
    </w:p>
    <w:p w14:paraId="29816A17" w14:textId="2A2233BD" w:rsidR="00ED4D3A" w:rsidRPr="002A1BC2" w:rsidRDefault="00ED4D3A" w:rsidP="00ED4D3A">
      <w:pPr>
        <w:rPr>
          <w:rFonts w:ascii="PMingLiU" w:eastAsia="PMingLiU" w:hAnsi="PMingLiU"/>
          <w:lang w:eastAsia="zh-TW"/>
          <w:rPrChange w:id="1176" w:author="don chen" w:date="2020-12-31T21:04:00Z">
            <w:rPr>
              <w:rFonts w:eastAsia="PMingLiU"/>
              <w:lang w:eastAsia="zh-TW"/>
            </w:rPr>
          </w:rPrChange>
        </w:rPr>
      </w:pPr>
      <w:r w:rsidRPr="002A1BC2">
        <w:rPr>
          <w:rFonts w:ascii="PMingLiU" w:eastAsia="PMingLiU" w:hAnsi="PMingLiU" w:hint="eastAsia"/>
          <w:lang w:eastAsia="zh-TW"/>
          <w:rPrChange w:id="1177" w:author="don chen" w:date="2020-12-31T21:04:00Z">
            <w:rPr>
              <w:rFonts w:eastAsia="PMingLiU" w:hint="eastAsia"/>
              <w:lang w:eastAsia="zh-TW"/>
            </w:rPr>
          </w:rPrChange>
        </w:rPr>
        <w:t>西吉古斯：那我們</w:t>
      </w:r>
      <w:r w:rsidR="00E52D25" w:rsidRPr="002A1BC2">
        <w:rPr>
          <w:rFonts w:ascii="PMingLiU" w:eastAsia="PMingLiU" w:hAnsi="PMingLiU" w:hint="eastAsia"/>
          <w:lang w:eastAsia="zh-TW"/>
          <w:rPrChange w:id="1178" w:author="don chen" w:date="2020-12-31T21:04:00Z">
            <w:rPr>
              <w:rFonts w:eastAsia="PMingLiU" w:hint="eastAsia"/>
              <w:lang w:eastAsia="zh-TW"/>
            </w:rPr>
          </w:rPrChange>
        </w:rPr>
        <w:t>一</w:t>
      </w:r>
      <w:r w:rsidRPr="002A1BC2">
        <w:rPr>
          <w:rFonts w:ascii="PMingLiU" w:eastAsia="PMingLiU" w:hAnsi="PMingLiU" w:hint="eastAsia"/>
          <w:lang w:eastAsia="zh-TW"/>
          <w:rPrChange w:id="1179" w:author="don chen" w:date="2020-12-31T21:04:00Z">
            <w:rPr>
              <w:rFonts w:eastAsia="PMingLiU" w:hint="eastAsia"/>
              <w:lang w:eastAsia="zh-TW"/>
            </w:rPr>
          </w:rPrChange>
        </w:rPr>
        <w:t>起再仔細讀讀看……</w:t>
      </w:r>
    </w:p>
    <w:p w14:paraId="2BB9AB42" w14:textId="78C05F08" w:rsidR="002D59AD" w:rsidRDefault="00ED4D3A">
      <w:pPr>
        <w:rPr>
          <w:rFonts w:eastAsia="PMingLiU"/>
          <w:lang w:eastAsia="zh-TW"/>
        </w:rPr>
      </w:pPr>
      <w:r w:rsidRPr="002A1BC2">
        <w:rPr>
          <w:rFonts w:ascii="PMingLiU" w:eastAsia="PMingLiU" w:hAnsi="PMingLiU" w:hint="eastAsia"/>
          <w:lang w:eastAsia="zh-TW"/>
          <w:rPrChange w:id="1180" w:author="don chen" w:date="2020-12-31T21:04:00Z">
            <w:rPr>
              <w:rFonts w:eastAsia="PMingLiU" w:hint="eastAsia"/>
              <w:lang w:eastAsia="zh-TW"/>
            </w:rPr>
          </w:rPrChange>
        </w:rPr>
        <w:t>註：西吉古斯</w:t>
      </w:r>
      <w:r w:rsidRPr="002A1BC2">
        <w:rPr>
          <w:rFonts w:ascii="PMingLiU" w:eastAsia="PMingLiU" w:hAnsi="PMingLiU" w:hint="eastAsia"/>
          <w:lang w:eastAsia="zh-TW"/>
          <w:rPrChange w:id="1181" w:author="don chen" w:date="2020-12-31T21:04:00Z">
            <w:rPr>
              <w:rFonts w:eastAsia="PMingLiU" w:hint="eastAsia"/>
              <w:lang w:eastAsia="zh-TW"/>
            </w:rPr>
          </w:rPrChange>
        </w:rPr>
        <w:t xml:space="preserve"> </w:t>
      </w:r>
      <w:r w:rsidRPr="002A1BC2">
        <w:rPr>
          <w:rFonts w:ascii="PMingLiU" w:eastAsia="PMingLiU" w:hAnsi="PMingLiU" w:hint="eastAsia"/>
          <w:lang w:eastAsia="zh-TW"/>
          <w:rPrChange w:id="1182" w:author="don chen" w:date="2020-12-31T21:04:00Z">
            <w:rPr>
              <w:rFonts w:eastAsia="PMingLiU" w:hint="eastAsia"/>
              <w:lang w:eastAsia="zh-TW"/>
            </w:rPr>
          </w:rPrChange>
        </w:rPr>
        <w:t>是</w:t>
      </w:r>
      <w:r w:rsidRPr="002A1BC2">
        <w:rPr>
          <w:rFonts w:ascii="PMingLiU" w:eastAsia="PMingLiU" w:hAnsi="PMingLiU" w:hint="eastAsia"/>
          <w:lang w:eastAsia="zh-TW"/>
          <w:rPrChange w:id="1183" w:author="don chen" w:date="2020-12-31T21:04:00Z">
            <w:rPr>
              <w:rFonts w:eastAsia="PMingLiU" w:hint="eastAsia"/>
              <w:lang w:eastAsia="zh-TW"/>
            </w:rPr>
          </w:rPrChange>
        </w:rPr>
        <w:t xml:space="preserve"> </w:t>
      </w:r>
      <w:r w:rsidRPr="002A1BC2">
        <w:rPr>
          <w:rFonts w:ascii="PMingLiU" w:eastAsia="PMingLiU" w:hAnsi="PMingLiU" w:hint="eastAsia"/>
          <w:lang w:eastAsia="zh-TW"/>
          <w:rPrChange w:id="1184" w:author="don chen" w:date="2020-12-31T21:04:00Z">
            <w:rPr>
              <w:rFonts w:eastAsia="PMingLiU" w:hint="eastAsia"/>
              <w:lang w:eastAsia="zh-TW"/>
            </w:rPr>
          </w:rPrChange>
        </w:rPr>
        <w:t>「同負</w:t>
      </w:r>
      <w:r w:rsidR="00E52D25" w:rsidRPr="002A1BC2">
        <w:rPr>
          <w:rFonts w:ascii="PMingLiU" w:eastAsia="PMingLiU" w:hAnsi="PMingLiU" w:hint="eastAsia"/>
          <w:lang w:eastAsia="zh-TW"/>
          <w:rPrChange w:id="1185" w:author="don chen" w:date="2020-12-31T21:04:00Z">
            <w:rPr>
              <w:rFonts w:eastAsia="PMingLiU" w:hint="eastAsia"/>
              <w:lang w:eastAsia="zh-TW"/>
            </w:rPr>
          </w:rPrChange>
        </w:rPr>
        <w:t>一</w:t>
      </w:r>
      <w:r w:rsidRPr="002A1BC2">
        <w:rPr>
          <w:rFonts w:ascii="PMingLiU" w:eastAsia="PMingLiU" w:hAnsi="PMingLiU" w:hint="eastAsia"/>
          <w:lang w:eastAsia="zh-TW"/>
          <w:rPrChange w:id="1186" w:author="don chen" w:date="2020-12-31T21:04:00Z">
            <w:rPr>
              <w:rFonts w:eastAsia="PMingLiU" w:hint="eastAsia"/>
              <w:lang w:eastAsia="zh-TW"/>
            </w:rPr>
          </w:rPrChange>
        </w:rPr>
        <w:t>軛」</w:t>
      </w:r>
      <w:r w:rsidRPr="002A1BC2">
        <w:rPr>
          <w:rFonts w:ascii="Times New Roman" w:eastAsia="PMingLiU" w:hAnsi="Times New Roman" w:cs="Times New Roman"/>
          <w:lang w:eastAsia="zh-TW"/>
          <w:rPrChange w:id="1187" w:author="don chen" w:date="2020-12-31T21:06:00Z">
            <w:rPr>
              <w:rFonts w:eastAsia="PMingLiU" w:hint="eastAsia"/>
              <w:lang w:eastAsia="zh-TW"/>
            </w:rPr>
          </w:rPrChange>
        </w:rPr>
        <w:t>yokefellow</w:t>
      </w:r>
      <w:r w:rsidRPr="00ED4D3A">
        <w:rPr>
          <w:rFonts w:eastAsia="PMingLiU" w:hint="eastAsia"/>
          <w:lang w:eastAsia="zh-TW"/>
        </w:rPr>
        <w:t xml:space="preserve"> </w:t>
      </w:r>
      <w:r w:rsidRPr="00ED4D3A">
        <w:rPr>
          <w:rFonts w:eastAsia="PMingLiU" w:hint="eastAsia"/>
          <w:lang w:eastAsia="zh-TW"/>
        </w:rPr>
        <w:t>希臘文</w:t>
      </w:r>
      <w:r w:rsidR="00D30C05">
        <w:rPr>
          <w:color w:val="000000"/>
          <w:sz w:val="27"/>
          <w:szCs w:val="27"/>
        </w:rPr>
        <w:t>σύζυγος</w:t>
      </w:r>
      <w:r w:rsidRPr="00ED4D3A">
        <w:rPr>
          <w:rFonts w:eastAsia="PMingLiU" w:hint="eastAsia"/>
          <w:lang w:eastAsia="zh-TW"/>
        </w:rPr>
        <w:t>的譯音</w:t>
      </w:r>
      <w:r w:rsidRPr="00ED4D3A">
        <w:rPr>
          <w:rFonts w:eastAsia="PMingLiU" w:hint="eastAsia"/>
          <w:lang w:eastAsia="zh-TW"/>
        </w:rPr>
        <w:t xml:space="preserve"> </w:t>
      </w:r>
      <w:r w:rsidRPr="00ED4D3A">
        <w:rPr>
          <w:rFonts w:eastAsia="PMingLiU" w:hint="eastAsia"/>
          <w:lang w:eastAsia="zh-TW"/>
        </w:rPr>
        <w:t>，</w:t>
      </w:r>
      <w:r w:rsidRPr="00ED4D3A">
        <w:rPr>
          <w:rFonts w:eastAsia="PMingLiU" w:hint="eastAsia"/>
          <w:lang w:eastAsia="zh-TW"/>
        </w:rPr>
        <w:t xml:space="preserve"> </w:t>
      </w:r>
      <w:r w:rsidRPr="00ED4D3A">
        <w:rPr>
          <w:rFonts w:eastAsia="PMingLiU" w:hint="eastAsia"/>
          <w:lang w:eastAsia="zh-TW"/>
        </w:rPr>
        <w:t>有可能保羅用他的名字意思雙關語。（也可以考慮按意思取中文名字：同負軛）</w:t>
      </w:r>
    </w:p>
    <w:p w14:paraId="2BBA52BF" w14:textId="3ED41A8C" w:rsidR="002D59AD" w:rsidRDefault="002D59AD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br w:type="page"/>
      </w:r>
    </w:p>
    <w:p w14:paraId="0D46FA6F" w14:textId="4ACCD36B" w:rsidR="00F776CA" w:rsidRPr="00CA01CF" w:rsidRDefault="002D59AD">
      <w:pPr>
        <w:rPr>
          <w:rFonts w:eastAsia="PMingLiU"/>
          <w:b/>
          <w:bCs/>
          <w:lang w:eastAsia="zh-TW"/>
          <w:rPrChange w:id="1188" w:author="don chen" w:date="2020-12-31T21:07:00Z">
            <w:rPr>
              <w:rFonts w:eastAsia="PMingLiU"/>
              <w:lang w:eastAsia="zh-TW"/>
            </w:rPr>
          </w:rPrChange>
        </w:rPr>
      </w:pPr>
      <w:r w:rsidRPr="00CA01CF">
        <w:rPr>
          <w:rFonts w:eastAsia="PMingLiU" w:hint="eastAsia"/>
          <w:b/>
          <w:bCs/>
          <w:lang w:eastAsia="zh-TW"/>
          <w:rPrChange w:id="1189" w:author="don chen" w:date="2020-12-31T21:07:00Z">
            <w:rPr>
              <w:rFonts w:eastAsia="PMingLiU" w:hint="eastAsia"/>
              <w:lang w:eastAsia="zh-TW"/>
            </w:rPr>
          </w:rPrChange>
        </w:rPr>
        <w:lastRenderedPageBreak/>
        <w:t>附錄三</w:t>
      </w:r>
    </w:p>
    <w:p w14:paraId="0C9D86DA" w14:textId="2ED79015" w:rsidR="002D59AD" w:rsidRDefault="002D59AD">
      <w:pPr>
        <w:rPr>
          <w:rFonts w:eastAsia="PMingLiU"/>
          <w:lang w:eastAsia="zh-TW"/>
        </w:rPr>
      </w:pPr>
    </w:p>
    <w:tbl>
      <w:tblPr>
        <w:tblW w:w="5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90"/>
        <w:gridCol w:w="890"/>
        <w:gridCol w:w="890"/>
        <w:gridCol w:w="1090"/>
        <w:gridCol w:w="890"/>
        <w:gridCol w:w="890"/>
      </w:tblGrid>
      <w:tr w:rsidR="002D59AD" w:rsidRPr="00CA01CF" w14:paraId="1DA9E2A7" w14:textId="36EDF051" w:rsidTr="0071548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BFA3C" w14:textId="4551BD64" w:rsidR="002D59AD" w:rsidRPr="00CA01CF" w:rsidRDefault="002D59AD" w:rsidP="002D59AD">
            <w:pPr>
              <w:spacing w:after="0" w:line="240" w:lineRule="auto"/>
              <w:rPr>
                <w:rFonts w:ascii="PMingLiU" w:eastAsia="PMingLiU" w:hAnsi="PMingLiU" w:cs="Arial"/>
                <w:sz w:val="20"/>
                <w:szCs w:val="20"/>
                <w:rPrChange w:id="1190" w:author="don chen" w:date="2020-12-31T21:07:00Z">
                  <w:rPr>
                    <w:rFonts w:ascii="Arial" w:eastAsia="Times New Roman" w:hAnsi="Arial" w:cs="Arial"/>
                    <w:sz w:val="20"/>
                    <w:szCs w:val="20"/>
                  </w:rPr>
                </w:rPrChange>
              </w:rPr>
            </w:pPr>
            <w:r w:rsidRPr="00CA01CF">
              <w:rPr>
                <w:rFonts w:ascii="PMingLiU" w:eastAsia="PMingLiU" w:hAnsi="PMingLiU" w:cs="Microsoft JhengHei" w:hint="eastAsia"/>
                <w:sz w:val="20"/>
                <w:szCs w:val="20"/>
                <w:rPrChange w:id="1191" w:author="don chen" w:date="2020-12-31T21:07:00Z">
                  <w:rPr>
                    <w:rFonts w:ascii="Microsoft JhengHei" w:eastAsia="Microsoft JhengHei" w:hAnsi="Microsoft JhengHei" w:cs="Microsoft JhengHei" w:hint="eastAsia"/>
                    <w:sz w:val="20"/>
                    <w:szCs w:val="20"/>
                  </w:rPr>
                </w:rPrChange>
              </w:rPr>
              <w:t>組</w:t>
            </w:r>
            <w:r w:rsidRPr="00CA01CF">
              <w:rPr>
                <w:rFonts w:ascii="PMingLiU" w:eastAsia="PMingLiU" w:hAnsi="PMingLiU" w:cs="Microsoft JhengHei"/>
                <w:sz w:val="20"/>
                <w:szCs w:val="20"/>
                <w:rPrChange w:id="1192" w:author="don chen" w:date="2020-12-31T21:07:00Z">
                  <w:rPr>
                    <w:rFonts w:ascii="Microsoft JhengHei" w:eastAsia="Microsoft JhengHei" w:hAnsi="Microsoft JhengHei" w:cs="Microsoft JhengHei"/>
                    <w:sz w:val="20"/>
                    <w:szCs w:val="20"/>
                  </w:rPr>
                </w:rPrChange>
              </w:rPr>
              <w:t>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BB5FF" w14:textId="5DB0518B" w:rsidR="002D59AD" w:rsidRPr="00CA01CF" w:rsidRDefault="002D59AD" w:rsidP="002D59AD">
            <w:pPr>
              <w:spacing w:after="0" w:line="240" w:lineRule="auto"/>
              <w:rPr>
                <w:rFonts w:ascii="PMingLiU" w:eastAsia="PMingLiU" w:hAnsi="PMingLiU" w:cs="Arial"/>
                <w:sz w:val="20"/>
                <w:szCs w:val="20"/>
                <w:rPrChange w:id="1193" w:author="don chen" w:date="2020-12-31T21:07:00Z">
                  <w:rPr>
                    <w:rFonts w:ascii="Arial" w:eastAsia="Times New Roman" w:hAnsi="Arial" w:cs="Arial"/>
                    <w:sz w:val="20"/>
                    <w:szCs w:val="20"/>
                  </w:rPr>
                </w:rPrChange>
              </w:rPr>
            </w:pPr>
            <w:r w:rsidRPr="00CA01CF">
              <w:rPr>
                <w:rFonts w:ascii="PMingLiU" w:eastAsia="PMingLiU" w:hAnsi="PMingLiU" w:cs="Microsoft JhengHei"/>
                <w:sz w:val="20"/>
                <w:szCs w:val="20"/>
                <w:rPrChange w:id="1194" w:author="don chen" w:date="2020-12-31T21:07:00Z">
                  <w:rPr>
                    <w:rFonts w:ascii="Microsoft JhengHei" w:eastAsia="Microsoft JhengHei" w:hAnsi="Microsoft JhengHei" w:cs="Microsoft JhengHei"/>
                    <w:sz w:val="20"/>
                    <w:szCs w:val="20"/>
                  </w:rPr>
                </w:rPrChange>
              </w:rPr>
              <w:t>組員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1EE8D" w14:textId="2254EDAC" w:rsidR="002D59AD" w:rsidRPr="00CA01CF" w:rsidRDefault="002D59AD" w:rsidP="002D59AD">
            <w:pPr>
              <w:spacing w:after="0" w:line="240" w:lineRule="auto"/>
              <w:rPr>
                <w:rFonts w:ascii="PMingLiU" w:eastAsia="PMingLiU" w:hAnsi="PMingLiU" w:cs="Arial"/>
                <w:sz w:val="20"/>
                <w:szCs w:val="20"/>
                <w:rPrChange w:id="1195" w:author="don chen" w:date="2020-12-31T21:07:00Z">
                  <w:rPr>
                    <w:rFonts w:ascii="Arial" w:eastAsia="Times New Roman" w:hAnsi="Arial" w:cs="Arial"/>
                    <w:sz w:val="20"/>
                    <w:szCs w:val="20"/>
                  </w:rPr>
                </w:rPrChange>
              </w:rPr>
            </w:pPr>
            <w:r w:rsidRPr="00CA01CF">
              <w:rPr>
                <w:rFonts w:ascii="PMingLiU" w:eastAsia="PMingLiU" w:hAnsi="PMingLiU" w:cs="Microsoft JhengHei"/>
                <w:sz w:val="20"/>
                <w:szCs w:val="20"/>
                <w:rPrChange w:id="1196" w:author="don chen" w:date="2020-12-31T21:07:00Z">
                  <w:rPr>
                    <w:rFonts w:ascii="Microsoft JhengHei" w:eastAsia="Microsoft JhengHei" w:hAnsi="Microsoft JhengHei" w:cs="Microsoft JhengHei"/>
                    <w:sz w:val="20"/>
                    <w:szCs w:val="20"/>
                  </w:rPr>
                </w:rPrChange>
              </w:rPr>
              <w:t>搶答加分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954D1" w14:textId="2BB9D728" w:rsidR="002D59AD" w:rsidRPr="00CA01CF" w:rsidRDefault="002D59AD" w:rsidP="002D59AD">
            <w:pPr>
              <w:spacing w:after="0" w:line="240" w:lineRule="auto"/>
              <w:rPr>
                <w:rFonts w:ascii="PMingLiU" w:eastAsia="PMingLiU" w:hAnsi="PMingLiU" w:cs="Arial"/>
                <w:sz w:val="20"/>
                <w:szCs w:val="20"/>
                <w:rPrChange w:id="1197" w:author="don chen" w:date="2020-12-31T21:07:00Z">
                  <w:rPr>
                    <w:rFonts w:ascii="Arial" w:eastAsia="Times New Roman" w:hAnsi="Arial" w:cs="Arial"/>
                    <w:sz w:val="20"/>
                    <w:szCs w:val="20"/>
                  </w:rPr>
                </w:rPrChange>
              </w:rPr>
            </w:pPr>
            <w:r w:rsidRPr="00CA01CF">
              <w:rPr>
                <w:rFonts w:ascii="PMingLiU" w:eastAsia="PMingLiU" w:hAnsi="PMingLiU" w:cs="Microsoft JhengHei"/>
                <w:sz w:val="20"/>
                <w:szCs w:val="20"/>
                <w:rPrChange w:id="1198" w:author="don chen" w:date="2020-12-31T21:07:00Z">
                  <w:rPr>
                    <w:rFonts w:ascii="Microsoft JhengHei" w:eastAsia="Microsoft JhengHei" w:hAnsi="Microsoft JhengHei" w:cs="Microsoft JhengHei"/>
                    <w:sz w:val="20"/>
                    <w:szCs w:val="20"/>
                  </w:rPr>
                </w:rPrChange>
              </w:rPr>
              <w:t>參與加分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7953D" w14:textId="2DC25F88" w:rsidR="002D59AD" w:rsidRPr="00CA01CF" w:rsidRDefault="002D59AD" w:rsidP="002D59AD">
            <w:pPr>
              <w:spacing w:after="0" w:line="240" w:lineRule="auto"/>
              <w:rPr>
                <w:rFonts w:ascii="PMingLiU" w:eastAsia="PMingLiU" w:hAnsi="PMingLiU" w:cs="Arial"/>
                <w:sz w:val="20"/>
                <w:szCs w:val="20"/>
                <w:rPrChange w:id="1199" w:author="don chen" w:date="2020-12-31T21:07:00Z">
                  <w:rPr>
                    <w:rFonts w:ascii="Arial" w:eastAsia="Times New Roman" w:hAnsi="Arial" w:cs="Arial"/>
                    <w:sz w:val="20"/>
                    <w:szCs w:val="20"/>
                  </w:rPr>
                </w:rPrChange>
              </w:rPr>
            </w:pPr>
            <w:r w:rsidRPr="00CA01CF">
              <w:rPr>
                <w:rFonts w:ascii="PMingLiU" w:eastAsia="PMingLiU" w:hAnsi="PMingLiU" w:cs="Microsoft JhengHei"/>
                <w:sz w:val="20"/>
                <w:szCs w:val="20"/>
                <w:rPrChange w:id="1200" w:author="don chen" w:date="2020-12-31T21:07:00Z">
                  <w:rPr>
                    <w:rFonts w:ascii="Microsoft JhengHei" w:eastAsia="Microsoft JhengHei" w:hAnsi="Microsoft JhengHei" w:cs="Microsoft JhengHei"/>
                    <w:sz w:val="20"/>
                    <w:szCs w:val="20"/>
                  </w:rPr>
                </w:rPrChange>
              </w:rPr>
              <w:t>執行快加分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531A8" w14:textId="3143243C" w:rsidR="002D59AD" w:rsidRPr="00CA01CF" w:rsidRDefault="002D59AD" w:rsidP="002D59AD">
            <w:pPr>
              <w:spacing w:after="0" w:line="240" w:lineRule="auto"/>
              <w:rPr>
                <w:rFonts w:ascii="PMingLiU" w:eastAsia="PMingLiU" w:hAnsi="PMingLiU" w:cs="Arial"/>
                <w:sz w:val="20"/>
                <w:szCs w:val="20"/>
                <w:rPrChange w:id="1201" w:author="don chen" w:date="2020-12-31T21:07:00Z">
                  <w:rPr>
                    <w:rFonts w:ascii="Arial" w:eastAsia="Times New Roman" w:hAnsi="Arial" w:cs="Arial"/>
                    <w:sz w:val="20"/>
                    <w:szCs w:val="20"/>
                  </w:rPr>
                </w:rPrChange>
              </w:rPr>
            </w:pPr>
            <w:r w:rsidRPr="00CA01CF">
              <w:rPr>
                <w:rFonts w:ascii="PMingLiU" w:eastAsia="PMingLiU" w:hAnsi="PMingLiU" w:cs="Microsoft JhengHei"/>
                <w:sz w:val="20"/>
                <w:szCs w:val="20"/>
                <w:rPrChange w:id="1202" w:author="don chen" w:date="2020-12-31T21:07:00Z">
                  <w:rPr>
                    <w:rFonts w:ascii="Microsoft JhengHei" w:eastAsia="Microsoft JhengHei" w:hAnsi="Microsoft JhengHei" w:cs="Microsoft JhengHei"/>
                    <w:sz w:val="20"/>
                    <w:szCs w:val="20"/>
                  </w:rPr>
                </w:rPrChange>
              </w:rPr>
              <w:t>活動種類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ED477" w14:textId="4B271F70" w:rsidR="002D59AD" w:rsidRPr="00CA01CF" w:rsidRDefault="002D59AD" w:rsidP="002D59AD">
            <w:pPr>
              <w:spacing w:after="0" w:line="240" w:lineRule="auto"/>
              <w:rPr>
                <w:rFonts w:ascii="PMingLiU" w:eastAsia="PMingLiU" w:hAnsi="PMingLiU" w:cs="Arial"/>
                <w:sz w:val="20"/>
                <w:szCs w:val="20"/>
                <w:rPrChange w:id="1203" w:author="don chen" w:date="2020-12-31T21:07:00Z">
                  <w:rPr>
                    <w:rFonts w:ascii="Arial" w:eastAsia="Times New Roman" w:hAnsi="Arial" w:cs="Arial"/>
                    <w:sz w:val="20"/>
                    <w:szCs w:val="20"/>
                  </w:rPr>
                </w:rPrChange>
              </w:rPr>
            </w:pPr>
            <w:r w:rsidRPr="00CA01CF">
              <w:rPr>
                <w:rFonts w:ascii="PMingLiU" w:eastAsia="PMingLiU" w:hAnsi="PMingLiU" w:cs="Microsoft JhengHei"/>
                <w:sz w:val="20"/>
                <w:szCs w:val="20"/>
                <w:rPrChange w:id="1204" w:author="don chen" w:date="2020-12-31T21:07:00Z">
                  <w:rPr>
                    <w:rFonts w:ascii="Microsoft JhengHei" w:eastAsia="Microsoft JhengHei" w:hAnsi="Microsoft JhengHei" w:cs="Microsoft JhengHei"/>
                    <w:sz w:val="20"/>
                    <w:szCs w:val="20"/>
                  </w:rPr>
                </w:rPrChange>
              </w:rPr>
              <w:t>小組積分</w:t>
            </w:r>
          </w:p>
        </w:tc>
      </w:tr>
      <w:tr w:rsidR="002D59AD" w:rsidRPr="002D59AD" w14:paraId="38AAEE36" w14:textId="0C852917" w:rsidTr="00715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8D93E" w14:textId="61292B17" w:rsidR="002D59AD" w:rsidRPr="002D59AD" w:rsidRDefault="002D59AD" w:rsidP="002D5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2D851" w14:textId="0366FF21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18F7D" w14:textId="21564C70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A961D" w14:textId="06BF280D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D98FF" w14:textId="6E703983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34CE6" w14:textId="625B38AB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9DA5D" w14:textId="6099EF7B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59AD" w:rsidRPr="002D59AD" w14:paraId="279315FB" w14:textId="330B22EB" w:rsidTr="00715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171F3" w14:textId="6B85FDF1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D3312" w14:textId="0E6BF54C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D116F" w14:textId="5EAE2A11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28546" w14:textId="5A90B6A0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F9FE0" w14:textId="7CBAF9E7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953F39" w14:textId="2C1214B2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74872" w14:textId="4CB0BB38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59AD" w:rsidRPr="002D59AD" w14:paraId="4398F9BD" w14:textId="52D1DCAE" w:rsidTr="00715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F0C7C" w14:textId="4D476777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EC3C4" w14:textId="47590EC1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9246D" w14:textId="3E97E9BD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7247E" w14:textId="64EED984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FC6C6" w14:textId="3A1B7F56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95AF8" w14:textId="4BF0CCAD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3A90C" w14:textId="6FE8D8CB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59AD" w:rsidRPr="002D59AD" w14:paraId="77EBBC1A" w14:textId="1210B978" w:rsidTr="00715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1B355" w14:textId="580BDFA4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99E64" w14:textId="5A8F8E03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E4C5A" w14:textId="5047F775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3F35C" w14:textId="73ED32B2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BE206" w14:textId="6DBEC5C8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AAC3E" w14:textId="4AB671E2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E7283" w14:textId="543BB80D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59AD" w:rsidRPr="002D59AD" w14:paraId="34B6F156" w14:textId="08AA3496" w:rsidTr="00715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C35F5" w14:textId="26A7F5E7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EC7A7" w14:textId="1491796F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E2EBA" w14:textId="2BEC5AFC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38657" w14:textId="256B5036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5793E" w14:textId="20F0F937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91DDC" w14:textId="57958567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B4EB2" w14:textId="1E2B92C4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59AD" w:rsidRPr="002D59AD" w14:paraId="1BD2D55A" w14:textId="561ACEBB" w:rsidTr="00715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52E95" w14:textId="04B007A2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8E8C4" w14:textId="70217A9C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66A7E" w14:textId="4F69ABAE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01B98" w14:textId="23EC198A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F7C6C" w14:textId="339C891E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50BC8" w14:textId="17451067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1DB9D" w14:textId="4F93045A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59AD" w:rsidRPr="002D59AD" w14:paraId="1DAB8C31" w14:textId="04BB0144" w:rsidTr="00715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FA3D5" w14:textId="5D79B433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CD674" w14:textId="2102E152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C0333" w14:textId="068AC3A2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38AF3" w14:textId="147FE436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67ACC" w14:textId="0962B49A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71BAF3" w14:textId="2AB72847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DEA20" w14:textId="4F90E556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59AD" w:rsidRPr="002D59AD" w14:paraId="6CE5CFCC" w14:textId="50FB5414" w:rsidTr="00715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E00FA" w14:textId="152C4C32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8541B" w14:textId="5F73E05F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F6F1D" w14:textId="7B737DEA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6AD89" w14:textId="18B27F4F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C404D" w14:textId="12CAB293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BBA83" w14:textId="05315FB6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F2D33" w14:textId="52318655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59AD" w:rsidRPr="002D59AD" w14:paraId="786A9D1D" w14:textId="0C6840B4" w:rsidTr="00715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1AFE2" w14:textId="54D55E01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544CD" w14:textId="188424EE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D1BD4" w14:textId="20898CC3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16610" w14:textId="57E9E78F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549AF" w14:textId="4365472B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87832" w14:textId="1F681DE1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7E3CB" w14:textId="784F11BC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59AD" w:rsidRPr="002D59AD" w14:paraId="70306BFA" w14:textId="6491EED7" w:rsidTr="00715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A4E7B" w14:textId="1686DFFB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1A2B7" w14:textId="4F4B6890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C451D" w14:textId="1AF747FD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41BF6" w14:textId="1B916910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18F93" w14:textId="34784E79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DC0C3" w14:textId="066752A0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8C1D1" w14:textId="44D96F5C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59AD" w:rsidRPr="002D59AD" w14:paraId="7FCC1CDE" w14:textId="2A9E25F2" w:rsidTr="00715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B5C18" w14:textId="4D84A6D0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8CB61" w14:textId="75006B4D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F06BA" w14:textId="2C215ED6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D1FA25" w14:textId="174006F2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6188F" w14:textId="0E57252B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90BDA" w14:textId="40399F63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8853B" w14:textId="7DA47EB7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59AD" w:rsidRPr="002D59AD" w14:paraId="0DA006AE" w14:textId="2A1B002F" w:rsidTr="00715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C7B57" w14:textId="10228B4F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49AD6" w14:textId="184719BD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4E29A" w14:textId="7AB3186F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60623" w14:textId="43BD640B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63E89" w14:textId="53B3CE70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9F519" w14:textId="340393BA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C8610" w14:textId="084715C6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59AD" w:rsidRPr="002D59AD" w14:paraId="5155AA25" w14:textId="246F2B71" w:rsidTr="00715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2D0638" w14:textId="68E2C7D7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4775A" w14:textId="5F1968DB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36579" w14:textId="6CD88D05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8D27B" w14:textId="4AA6F57F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FBEE1" w14:textId="0224EC92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AA3DD" w14:textId="5D9451F0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D453B" w14:textId="1E18472C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59AD" w:rsidRPr="002D59AD" w14:paraId="5061F78C" w14:textId="54C91C3B" w:rsidTr="00715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D32BE" w14:textId="57E25A54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0930B" w14:textId="21B01EE9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5D5AE" w14:textId="7C9E94AD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32F08" w14:textId="6ABAAE5A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00FEF" w14:textId="16BF9621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02F59" w14:textId="4EEF24E3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535E8" w14:textId="4766FB72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59AD" w:rsidRPr="002D59AD" w14:paraId="2243F7D4" w14:textId="43E02681" w:rsidTr="00715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28FD9" w14:textId="424CD8C7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55771" w14:textId="19251FDD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85B32" w14:textId="40442565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F8280" w14:textId="115B71CE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E5392" w14:textId="7C29A4B4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8F79C" w14:textId="64A0886C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FE0E8" w14:textId="7D9E7AF6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59AD" w:rsidRPr="002D59AD" w14:paraId="77CFA71A" w14:textId="10249B8F" w:rsidTr="00715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747CD" w14:textId="0931F583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A3765" w14:textId="5CA4637A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C192C" w14:textId="298924B3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E9404" w14:textId="0D51B7A7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107A3" w14:textId="12FF463B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EDC2C" w14:textId="663600A0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1434C" w14:textId="40C2E6FF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59AD" w:rsidRPr="002D59AD" w14:paraId="724A86D6" w14:textId="230C5D0A" w:rsidTr="00715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A913F" w14:textId="67706509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30104" w14:textId="5DE0EAED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ADC48" w14:textId="18A16C14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18A4C" w14:textId="03BBF6EA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38523" w14:textId="5CFC1299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76F65" w14:textId="4D625C23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9742C" w14:textId="51757B69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59AD" w:rsidRPr="002D59AD" w14:paraId="4E4DFEDE" w14:textId="5F14ABC0" w:rsidTr="00715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3AB31" w14:textId="2C59FFB5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B3C8F" w14:textId="13B389A4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F17E9" w14:textId="69B4059C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516F2" w14:textId="3A4811E1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DF876" w14:textId="79E2C744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1A9B2" w14:textId="0C037670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801E8" w14:textId="7BE36E8A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59AD" w:rsidRPr="002D59AD" w14:paraId="49E3BCD0" w14:textId="20E7503C" w:rsidTr="00715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75F78" w14:textId="370DDC43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649BF" w14:textId="29C7C551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80558" w14:textId="6FE97922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1DC76" w14:textId="6AD8FCD8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34606" w14:textId="2168CF1A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245FE" w14:textId="4CDDC9D3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41E1C" w14:textId="73947206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59AD" w:rsidRPr="002D59AD" w14:paraId="363FDA97" w14:textId="2DF27500" w:rsidTr="007154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F4A95" w14:textId="64FDD19B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D19DB" w14:textId="785F0FE8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5DDB2" w14:textId="71F226FF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6C84F" w14:textId="71CEFE3E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F65F4" w14:textId="2CFC893C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700A8" w14:textId="6F298E3F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0FDA8" w14:textId="284303B8" w:rsidR="002D59AD" w:rsidRPr="002D59AD" w:rsidRDefault="002D59AD" w:rsidP="002D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11E11B5" w14:textId="77777777" w:rsidR="00715489" w:rsidRDefault="00715489">
      <w:pPr>
        <w:rPr>
          <w:rFonts w:eastAsia="PMingLiU"/>
          <w:lang w:eastAsia="zh-TW"/>
        </w:rPr>
      </w:pPr>
    </w:p>
    <w:sectPr w:rsidR="00715489" w:rsidSect="00126D82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D5C4A" w14:textId="77777777" w:rsidR="00EA5D53" w:rsidRDefault="00EA5D53" w:rsidP="00C419C1">
      <w:pPr>
        <w:spacing w:after="0" w:line="240" w:lineRule="auto"/>
      </w:pPr>
      <w:r>
        <w:separator/>
      </w:r>
    </w:p>
  </w:endnote>
  <w:endnote w:type="continuationSeparator" w:id="0">
    <w:p w14:paraId="32873E53" w14:textId="77777777" w:rsidR="00EA5D53" w:rsidRDefault="00EA5D53" w:rsidP="00C4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FD433" w14:textId="77777777" w:rsidR="00EA5D53" w:rsidRDefault="00EA5D53" w:rsidP="00C419C1">
      <w:pPr>
        <w:spacing w:after="0" w:line="240" w:lineRule="auto"/>
      </w:pPr>
      <w:r>
        <w:separator/>
      </w:r>
    </w:p>
  </w:footnote>
  <w:footnote w:type="continuationSeparator" w:id="0">
    <w:p w14:paraId="7A64ECE3" w14:textId="77777777" w:rsidR="00EA5D53" w:rsidRDefault="00EA5D53" w:rsidP="00C41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0646F"/>
    <w:multiLevelType w:val="hybridMultilevel"/>
    <w:tmpl w:val="797880EE"/>
    <w:lvl w:ilvl="0" w:tplc="D1AAE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D4C51"/>
    <w:multiLevelType w:val="hybridMultilevel"/>
    <w:tmpl w:val="A906F534"/>
    <w:lvl w:ilvl="0" w:tplc="BF1AB9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C069A5"/>
    <w:multiLevelType w:val="hybridMultilevel"/>
    <w:tmpl w:val="AA38BA22"/>
    <w:lvl w:ilvl="0" w:tplc="528AE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A66E6"/>
    <w:multiLevelType w:val="hybridMultilevel"/>
    <w:tmpl w:val="CA7E01EC"/>
    <w:lvl w:ilvl="0" w:tplc="D972A9B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36BB7"/>
    <w:multiLevelType w:val="hybridMultilevel"/>
    <w:tmpl w:val="1F22E6CC"/>
    <w:lvl w:ilvl="0" w:tplc="DA300D8C">
      <w:start w:val="1"/>
      <w:numFmt w:val="japaneseCounting"/>
      <w:lvlText w:val="（%1）"/>
      <w:lvlJc w:val="left"/>
      <w:pPr>
        <w:ind w:left="108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E2B51"/>
    <w:multiLevelType w:val="hybridMultilevel"/>
    <w:tmpl w:val="E29E587C"/>
    <w:lvl w:ilvl="0" w:tplc="5D0E5DCE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36F01"/>
    <w:multiLevelType w:val="hybridMultilevel"/>
    <w:tmpl w:val="AD6C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32ABA"/>
    <w:multiLevelType w:val="hybridMultilevel"/>
    <w:tmpl w:val="AF46864C"/>
    <w:lvl w:ilvl="0" w:tplc="5D0E5DCE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229A3"/>
    <w:multiLevelType w:val="multilevel"/>
    <w:tmpl w:val="086ED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8569A7"/>
    <w:multiLevelType w:val="hybridMultilevel"/>
    <w:tmpl w:val="D89ED6C4"/>
    <w:lvl w:ilvl="0" w:tplc="D972A9B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0" w15:restartNumberingAfterBreak="0">
    <w:nsid w:val="18DD7D2D"/>
    <w:multiLevelType w:val="hybridMultilevel"/>
    <w:tmpl w:val="08FAA9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40A4A"/>
    <w:multiLevelType w:val="hybridMultilevel"/>
    <w:tmpl w:val="C02E2EAC"/>
    <w:lvl w:ilvl="0" w:tplc="D1AAE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761E52"/>
    <w:multiLevelType w:val="hybridMultilevel"/>
    <w:tmpl w:val="C2467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87566"/>
    <w:multiLevelType w:val="hybridMultilevel"/>
    <w:tmpl w:val="982EA38A"/>
    <w:lvl w:ilvl="0" w:tplc="D972A9B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 w15:restartNumberingAfterBreak="0">
    <w:nsid w:val="1FA3742F"/>
    <w:multiLevelType w:val="hybridMultilevel"/>
    <w:tmpl w:val="757A6BD0"/>
    <w:lvl w:ilvl="0" w:tplc="E5904D02">
      <w:start w:val="1"/>
      <w:numFmt w:val="japaneseCounting"/>
      <w:lvlText w:val="（%1）"/>
      <w:lvlJc w:val="left"/>
      <w:pPr>
        <w:ind w:left="1800" w:hanging="720"/>
      </w:pPr>
      <w:rPr>
        <w:rFonts w:hint="default"/>
      </w:rPr>
    </w:lvl>
    <w:lvl w:ilvl="1" w:tplc="698A4B28">
      <w:start w:val="1"/>
      <w:numFmt w:val="decimal"/>
      <w:lvlText w:val="%2．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8A736E"/>
    <w:multiLevelType w:val="hybridMultilevel"/>
    <w:tmpl w:val="0FF6B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874D91"/>
    <w:multiLevelType w:val="hybridMultilevel"/>
    <w:tmpl w:val="EF38FDB0"/>
    <w:lvl w:ilvl="0" w:tplc="D972A9B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7" w15:restartNumberingAfterBreak="0">
    <w:nsid w:val="2A262DFF"/>
    <w:multiLevelType w:val="hybridMultilevel"/>
    <w:tmpl w:val="428A170A"/>
    <w:lvl w:ilvl="0" w:tplc="3CB2E832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C61B84"/>
    <w:multiLevelType w:val="hybridMultilevel"/>
    <w:tmpl w:val="A9EEA102"/>
    <w:lvl w:ilvl="0" w:tplc="D972A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7C6F1F"/>
    <w:multiLevelType w:val="hybridMultilevel"/>
    <w:tmpl w:val="0D469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2C4901"/>
    <w:multiLevelType w:val="hybridMultilevel"/>
    <w:tmpl w:val="B4FCCCC4"/>
    <w:lvl w:ilvl="0" w:tplc="B630C762">
      <w:start w:val="1"/>
      <w:numFmt w:val="decimal"/>
      <w:lvlText w:val="(%1)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062491"/>
    <w:multiLevelType w:val="hybridMultilevel"/>
    <w:tmpl w:val="728CD9A8"/>
    <w:lvl w:ilvl="0" w:tplc="87FA1DE6">
      <w:start w:val="1"/>
      <w:numFmt w:val="decimal"/>
      <w:lvlText w:val="%1"/>
      <w:lvlJc w:val="left"/>
      <w:pPr>
        <w:ind w:left="720" w:hanging="360"/>
      </w:pPr>
      <w:rPr>
        <w:rFonts w:ascii="PMingLiU" w:eastAsiaTheme="minorEastAsia" w:hAnsi="PMingLiU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BD1613"/>
    <w:multiLevelType w:val="hybridMultilevel"/>
    <w:tmpl w:val="C4441CEE"/>
    <w:lvl w:ilvl="0" w:tplc="AA5051A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916F40"/>
    <w:multiLevelType w:val="hybridMultilevel"/>
    <w:tmpl w:val="728CD9A8"/>
    <w:lvl w:ilvl="0" w:tplc="87FA1DE6">
      <w:start w:val="1"/>
      <w:numFmt w:val="decimal"/>
      <w:lvlText w:val="%1"/>
      <w:lvlJc w:val="left"/>
      <w:pPr>
        <w:ind w:left="720" w:hanging="360"/>
      </w:pPr>
      <w:rPr>
        <w:rFonts w:ascii="PMingLiU" w:eastAsiaTheme="minorEastAsia" w:hAnsi="PMingLiU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77F62"/>
    <w:multiLevelType w:val="hybridMultilevel"/>
    <w:tmpl w:val="FA1CCDCC"/>
    <w:lvl w:ilvl="0" w:tplc="EB0EFD24">
      <w:start w:val="1"/>
      <w:numFmt w:val="japaneseCounting"/>
      <w:lvlText w:val="（%1）"/>
      <w:lvlJc w:val="left"/>
      <w:pPr>
        <w:ind w:left="1080" w:hanging="720"/>
      </w:pPr>
      <w:rPr>
        <w:rFonts w:eastAsiaTheme="minorEastAsia" w:hint="default"/>
      </w:rPr>
    </w:lvl>
    <w:lvl w:ilvl="1" w:tplc="0956AA4E">
      <w:start w:val="1"/>
      <w:numFmt w:val="japaneseCounting"/>
      <w:lvlText w:val="（%2）"/>
      <w:lvlJc w:val="left"/>
      <w:pPr>
        <w:ind w:left="810" w:hanging="720"/>
      </w:pPr>
      <w:rPr>
        <w:rFonts w:hint="default"/>
      </w:rPr>
    </w:lvl>
    <w:lvl w:ilvl="2" w:tplc="A9DCE2C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1D17D6"/>
    <w:multiLevelType w:val="hybridMultilevel"/>
    <w:tmpl w:val="4E9E6E00"/>
    <w:lvl w:ilvl="0" w:tplc="D972A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707822"/>
    <w:multiLevelType w:val="hybridMultilevel"/>
    <w:tmpl w:val="FCB2C47E"/>
    <w:lvl w:ilvl="0" w:tplc="3CB2E832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EF7669"/>
    <w:multiLevelType w:val="hybridMultilevel"/>
    <w:tmpl w:val="FB126D1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D403A2"/>
    <w:multiLevelType w:val="multilevel"/>
    <w:tmpl w:val="26724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851BA1"/>
    <w:multiLevelType w:val="hybridMultilevel"/>
    <w:tmpl w:val="D3969CBC"/>
    <w:lvl w:ilvl="0" w:tplc="F8F8CFD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1F04FF9"/>
    <w:multiLevelType w:val="hybridMultilevel"/>
    <w:tmpl w:val="1A383BE8"/>
    <w:lvl w:ilvl="0" w:tplc="DA1C0FD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1" w15:restartNumberingAfterBreak="0">
    <w:nsid w:val="43997718"/>
    <w:multiLevelType w:val="multilevel"/>
    <w:tmpl w:val="6A84C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0360F5"/>
    <w:multiLevelType w:val="hybridMultilevel"/>
    <w:tmpl w:val="90C438C8"/>
    <w:lvl w:ilvl="0" w:tplc="5D0E5DCE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33" w15:restartNumberingAfterBreak="0">
    <w:nsid w:val="449D7685"/>
    <w:multiLevelType w:val="multilevel"/>
    <w:tmpl w:val="26724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6D04EB2"/>
    <w:multiLevelType w:val="multilevel"/>
    <w:tmpl w:val="26724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B4F477E"/>
    <w:multiLevelType w:val="hybridMultilevel"/>
    <w:tmpl w:val="755825BA"/>
    <w:lvl w:ilvl="0" w:tplc="8188B9C6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6" w15:restartNumberingAfterBreak="0">
    <w:nsid w:val="4CC741E3"/>
    <w:multiLevelType w:val="hybridMultilevel"/>
    <w:tmpl w:val="D624CB2E"/>
    <w:lvl w:ilvl="0" w:tplc="5D0E5DCE">
      <w:start w:val="1"/>
      <w:numFmt w:val="decimal"/>
      <w:lvlText w:val="%1."/>
      <w:lvlJc w:val="left"/>
      <w:pPr>
        <w:ind w:left="1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7" w15:restartNumberingAfterBreak="0">
    <w:nsid w:val="4DB71DC4"/>
    <w:multiLevelType w:val="hybridMultilevel"/>
    <w:tmpl w:val="544C7168"/>
    <w:lvl w:ilvl="0" w:tplc="0B5E5F8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D93EBCFC">
      <w:start w:val="1"/>
      <w:numFmt w:val="japaneseCounting"/>
      <w:lvlText w:val="（%2）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0A04E23"/>
    <w:multiLevelType w:val="hybridMultilevel"/>
    <w:tmpl w:val="728CD9A8"/>
    <w:lvl w:ilvl="0" w:tplc="87FA1DE6">
      <w:start w:val="1"/>
      <w:numFmt w:val="decimal"/>
      <w:lvlText w:val="%1"/>
      <w:lvlJc w:val="left"/>
      <w:pPr>
        <w:ind w:left="360" w:hanging="360"/>
      </w:pPr>
      <w:rPr>
        <w:rFonts w:ascii="PMingLiU" w:eastAsiaTheme="minorEastAsia" w:hAnsi="PMingLiU" w:cs="Calibr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6E54689"/>
    <w:multiLevelType w:val="hybridMultilevel"/>
    <w:tmpl w:val="72102FB2"/>
    <w:lvl w:ilvl="0" w:tplc="D972A9B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D66A6B"/>
    <w:multiLevelType w:val="hybridMultilevel"/>
    <w:tmpl w:val="9620CFB0"/>
    <w:lvl w:ilvl="0" w:tplc="D972A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7FF08C1"/>
    <w:multiLevelType w:val="hybridMultilevel"/>
    <w:tmpl w:val="F260ED42"/>
    <w:lvl w:ilvl="0" w:tplc="D972A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B67B3B"/>
    <w:multiLevelType w:val="hybridMultilevel"/>
    <w:tmpl w:val="90A47980"/>
    <w:lvl w:ilvl="0" w:tplc="D972A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93C14A3"/>
    <w:multiLevelType w:val="hybridMultilevel"/>
    <w:tmpl w:val="2DE6510E"/>
    <w:lvl w:ilvl="0" w:tplc="5D0E5DCE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4" w15:restartNumberingAfterBreak="0">
    <w:nsid w:val="5F2E3470"/>
    <w:multiLevelType w:val="hybridMultilevel"/>
    <w:tmpl w:val="55A864DE"/>
    <w:lvl w:ilvl="0" w:tplc="5BD2E16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5" w15:restartNumberingAfterBreak="0">
    <w:nsid w:val="5FD36144"/>
    <w:multiLevelType w:val="hybridMultilevel"/>
    <w:tmpl w:val="2294FE46"/>
    <w:lvl w:ilvl="0" w:tplc="3B14D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5A10F2F"/>
    <w:multiLevelType w:val="hybridMultilevel"/>
    <w:tmpl w:val="4516C248"/>
    <w:lvl w:ilvl="0" w:tplc="4424A158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8C5772"/>
    <w:multiLevelType w:val="hybridMultilevel"/>
    <w:tmpl w:val="05A4AEA0"/>
    <w:lvl w:ilvl="0" w:tplc="D972A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5F4D12"/>
    <w:multiLevelType w:val="hybridMultilevel"/>
    <w:tmpl w:val="B490AD74"/>
    <w:lvl w:ilvl="0" w:tplc="36744D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D2D2A53"/>
    <w:multiLevelType w:val="hybridMultilevel"/>
    <w:tmpl w:val="ED6E3EE8"/>
    <w:lvl w:ilvl="0" w:tplc="D972A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443BFD"/>
    <w:multiLevelType w:val="hybridMultilevel"/>
    <w:tmpl w:val="413E4114"/>
    <w:lvl w:ilvl="0" w:tplc="B0EE3146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980" w:hanging="360"/>
      </w:pPr>
    </w:lvl>
    <w:lvl w:ilvl="2" w:tplc="0409001B" w:tentative="1">
      <w:start w:val="1"/>
      <w:numFmt w:val="lowerRoman"/>
      <w:lvlText w:val="%3."/>
      <w:lvlJc w:val="right"/>
      <w:pPr>
        <w:ind w:left="1700" w:hanging="180"/>
      </w:pPr>
    </w:lvl>
    <w:lvl w:ilvl="3" w:tplc="0409000F" w:tentative="1">
      <w:start w:val="1"/>
      <w:numFmt w:val="decimal"/>
      <w:lvlText w:val="%4."/>
      <w:lvlJc w:val="left"/>
      <w:pPr>
        <w:ind w:left="2420" w:hanging="360"/>
      </w:pPr>
    </w:lvl>
    <w:lvl w:ilvl="4" w:tplc="04090019" w:tentative="1">
      <w:start w:val="1"/>
      <w:numFmt w:val="lowerLetter"/>
      <w:lvlText w:val="%5."/>
      <w:lvlJc w:val="left"/>
      <w:pPr>
        <w:ind w:left="3140" w:hanging="360"/>
      </w:pPr>
    </w:lvl>
    <w:lvl w:ilvl="5" w:tplc="0409001B" w:tentative="1">
      <w:start w:val="1"/>
      <w:numFmt w:val="lowerRoman"/>
      <w:lvlText w:val="%6."/>
      <w:lvlJc w:val="right"/>
      <w:pPr>
        <w:ind w:left="3860" w:hanging="180"/>
      </w:pPr>
    </w:lvl>
    <w:lvl w:ilvl="6" w:tplc="0409000F" w:tentative="1">
      <w:start w:val="1"/>
      <w:numFmt w:val="decimal"/>
      <w:lvlText w:val="%7."/>
      <w:lvlJc w:val="left"/>
      <w:pPr>
        <w:ind w:left="4580" w:hanging="360"/>
      </w:pPr>
    </w:lvl>
    <w:lvl w:ilvl="7" w:tplc="04090019" w:tentative="1">
      <w:start w:val="1"/>
      <w:numFmt w:val="lowerLetter"/>
      <w:lvlText w:val="%8."/>
      <w:lvlJc w:val="left"/>
      <w:pPr>
        <w:ind w:left="5300" w:hanging="360"/>
      </w:pPr>
    </w:lvl>
    <w:lvl w:ilvl="8" w:tplc="040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51" w15:restartNumberingAfterBreak="0">
    <w:nsid w:val="708439B8"/>
    <w:multiLevelType w:val="hybridMultilevel"/>
    <w:tmpl w:val="138411E4"/>
    <w:lvl w:ilvl="0" w:tplc="F79CA414">
      <w:start w:val="1"/>
      <w:numFmt w:val="japaneseCounting"/>
      <w:lvlText w:val="(%1)"/>
      <w:lvlJc w:val="left"/>
      <w:pPr>
        <w:ind w:left="735" w:hanging="375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BF286F"/>
    <w:multiLevelType w:val="hybridMultilevel"/>
    <w:tmpl w:val="51B4E5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BF00F5"/>
    <w:multiLevelType w:val="hybridMultilevel"/>
    <w:tmpl w:val="DCBA5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211AF3"/>
    <w:multiLevelType w:val="hybridMultilevel"/>
    <w:tmpl w:val="6DF81F48"/>
    <w:lvl w:ilvl="0" w:tplc="8244D7E6">
      <w:start w:val="1"/>
      <w:numFmt w:val="decimal"/>
      <w:lvlText w:val="%1."/>
      <w:lvlJc w:val="left"/>
      <w:pPr>
        <w:ind w:left="360" w:hanging="360"/>
      </w:pPr>
      <w:rPr>
        <w:rFonts w:ascii="Microsoft JhengHei" w:eastAsiaTheme="minorEastAsia" w:hAnsi="Microsoft JhengHei" w:cs="Microsoft JhengHe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25C0556"/>
    <w:multiLevelType w:val="hybridMultilevel"/>
    <w:tmpl w:val="237498BC"/>
    <w:lvl w:ilvl="0" w:tplc="D972A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2B27220"/>
    <w:multiLevelType w:val="hybridMultilevel"/>
    <w:tmpl w:val="F5EC2688"/>
    <w:lvl w:ilvl="0" w:tplc="E0DAC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4855D6D"/>
    <w:multiLevelType w:val="hybridMultilevel"/>
    <w:tmpl w:val="D3D6501A"/>
    <w:lvl w:ilvl="0" w:tplc="B0EE3146">
      <w:start w:val="1"/>
      <w:numFmt w:val="decimal"/>
      <w:lvlText w:val="%1."/>
      <w:lvlJc w:val="left"/>
      <w:pPr>
        <w:ind w:left="82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8" w15:restartNumberingAfterBreak="0">
    <w:nsid w:val="74CE6002"/>
    <w:multiLevelType w:val="hybridMultilevel"/>
    <w:tmpl w:val="99783F66"/>
    <w:lvl w:ilvl="0" w:tplc="0B3A083E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750F10D2"/>
    <w:multiLevelType w:val="hybridMultilevel"/>
    <w:tmpl w:val="F590571A"/>
    <w:lvl w:ilvl="0" w:tplc="8D76815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94484F"/>
    <w:multiLevelType w:val="hybridMultilevel"/>
    <w:tmpl w:val="8732F916"/>
    <w:lvl w:ilvl="0" w:tplc="D1AAE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86053CC"/>
    <w:multiLevelType w:val="hybridMultilevel"/>
    <w:tmpl w:val="4A868842"/>
    <w:lvl w:ilvl="0" w:tplc="A134C0A0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C61084"/>
    <w:multiLevelType w:val="hybridMultilevel"/>
    <w:tmpl w:val="9304A05E"/>
    <w:lvl w:ilvl="0" w:tplc="D1AAE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CE436F"/>
    <w:multiLevelType w:val="hybridMultilevel"/>
    <w:tmpl w:val="ED72B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351BAE"/>
    <w:multiLevelType w:val="hybridMultilevel"/>
    <w:tmpl w:val="70422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4"/>
  </w:num>
  <w:num w:numId="3">
    <w:abstractNumId w:val="37"/>
  </w:num>
  <w:num w:numId="4">
    <w:abstractNumId w:val="48"/>
  </w:num>
  <w:num w:numId="5">
    <w:abstractNumId w:val="14"/>
  </w:num>
  <w:num w:numId="6">
    <w:abstractNumId w:val="1"/>
  </w:num>
  <w:num w:numId="7">
    <w:abstractNumId w:val="2"/>
  </w:num>
  <w:num w:numId="8">
    <w:abstractNumId w:val="44"/>
  </w:num>
  <w:num w:numId="9">
    <w:abstractNumId w:val="45"/>
  </w:num>
  <w:num w:numId="10">
    <w:abstractNumId w:val="51"/>
  </w:num>
  <w:num w:numId="11">
    <w:abstractNumId w:val="27"/>
  </w:num>
  <w:num w:numId="12">
    <w:abstractNumId w:val="22"/>
  </w:num>
  <w:num w:numId="13">
    <w:abstractNumId w:val="10"/>
  </w:num>
  <w:num w:numId="14">
    <w:abstractNumId w:val="64"/>
  </w:num>
  <w:num w:numId="15">
    <w:abstractNumId w:val="12"/>
  </w:num>
  <w:num w:numId="16">
    <w:abstractNumId w:val="6"/>
  </w:num>
  <w:num w:numId="17">
    <w:abstractNumId w:val="63"/>
  </w:num>
  <w:num w:numId="18">
    <w:abstractNumId w:val="52"/>
  </w:num>
  <w:num w:numId="19">
    <w:abstractNumId w:val="4"/>
  </w:num>
  <w:num w:numId="20">
    <w:abstractNumId w:val="29"/>
  </w:num>
  <w:num w:numId="21">
    <w:abstractNumId w:val="59"/>
  </w:num>
  <w:num w:numId="22">
    <w:abstractNumId w:val="58"/>
  </w:num>
  <w:num w:numId="23">
    <w:abstractNumId w:val="8"/>
  </w:num>
  <w:num w:numId="24">
    <w:abstractNumId w:val="33"/>
  </w:num>
  <w:num w:numId="25">
    <w:abstractNumId w:val="34"/>
  </w:num>
  <w:num w:numId="26">
    <w:abstractNumId w:val="28"/>
  </w:num>
  <w:num w:numId="27">
    <w:abstractNumId w:val="21"/>
  </w:num>
  <w:num w:numId="28">
    <w:abstractNumId w:val="20"/>
  </w:num>
  <w:num w:numId="29">
    <w:abstractNumId w:val="38"/>
  </w:num>
  <w:num w:numId="30">
    <w:abstractNumId w:val="23"/>
  </w:num>
  <w:num w:numId="31">
    <w:abstractNumId w:val="46"/>
  </w:num>
  <w:num w:numId="32">
    <w:abstractNumId w:val="54"/>
  </w:num>
  <w:num w:numId="33">
    <w:abstractNumId w:val="61"/>
  </w:num>
  <w:num w:numId="34">
    <w:abstractNumId w:val="35"/>
  </w:num>
  <w:num w:numId="35">
    <w:abstractNumId w:val="30"/>
  </w:num>
  <w:num w:numId="36">
    <w:abstractNumId w:val="13"/>
  </w:num>
  <w:num w:numId="37">
    <w:abstractNumId w:val="39"/>
  </w:num>
  <w:num w:numId="38">
    <w:abstractNumId w:val="9"/>
  </w:num>
  <w:num w:numId="39">
    <w:abstractNumId w:val="16"/>
  </w:num>
  <w:num w:numId="40">
    <w:abstractNumId w:val="3"/>
  </w:num>
  <w:num w:numId="41">
    <w:abstractNumId w:val="43"/>
  </w:num>
  <w:num w:numId="42">
    <w:abstractNumId w:val="5"/>
  </w:num>
  <w:num w:numId="43">
    <w:abstractNumId w:val="7"/>
  </w:num>
  <w:num w:numId="44">
    <w:abstractNumId w:val="19"/>
  </w:num>
  <w:num w:numId="45">
    <w:abstractNumId w:val="15"/>
  </w:num>
  <w:num w:numId="46">
    <w:abstractNumId w:val="32"/>
  </w:num>
  <w:num w:numId="47">
    <w:abstractNumId w:val="36"/>
  </w:num>
  <w:num w:numId="48">
    <w:abstractNumId w:val="57"/>
  </w:num>
  <w:num w:numId="49">
    <w:abstractNumId w:val="50"/>
  </w:num>
  <w:num w:numId="50">
    <w:abstractNumId w:val="18"/>
  </w:num>
  <w:num w:numId="51">
    <w:abstractNumId w:val="56"/>
  </w:num>
  <w:num w:numId="52">
    <w:abstractNumId w:val="53"/>
  </w:num>
  <w:num w:numId="53">
    <w:abstractNumId w:val="55"/>
  </w:num>
  <w:num w:numId="54">
    <w:abstractNumId w:val="17"/>
  </w:num>
  <w:num w:numId="55">
    <w:abstractNumId w:val="26"/>
  </w:num>
  <w:num w:numId="56">
    <w:abstractNumId w:val="40"/>
  </w:num>
  <w:num w:numId="57">
    <w:abstractNumId w:val="42"/>
  </w:num>
  <w:num w:numId="58">
    <w:abstractNumId w:val="49"/>
  </w:num>
  <w:num w:numId="59">
    <w:abstractNumId w:val="47"/>
  </w:num>
  <w:num w:numId="60">
    <w:abstractNumId w:val="25"/>
  </w:num>
  <w:num w:numId="61">
    <w:abstractNumId w:val="41"/>
  </w:num>
  <w:num w:numId="62">
    <w:abstractNumId w:val="0"/>
  </w:num>
  <w:num w:numId="63">
    <w:abstractNumId w:val="60"/>
  </w:num>
  <w:num w:numId="64">
    <w:abstractNumId w:val="62"/>
  </w:num>
  <w:num w:numId="65">
    <w:abstractNumId w:val="11"/>
  </w:num>
  <w:numIdMacAtCleanup w:val="6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on chen">
    <w15:presenceInfo w15:providerId="Windows Live" w15:userId="e6008b9ec235d9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F01"/>
    <w:rsid w:val="000063E7"/>
    <w:rsid w:val="00042B15"/>
    <w:rsid w:val="00043211"/>
    <w:rsid w:val="00064C76"/>
    <w:rsid w:val="00073D88"/>
    <w:rsid w:val="00075800"/>
    <w:rsid w:val="0008267F"/>
    <w:rsid w:val="000B6A2C"/>
    <w:rsid w:val="000B7A58"/>
    <w:rsid w:val="000D0657"/>
    <w:rsid w:val="000F0B58"/>
    <w:rsid w:val="000F6E92"/>
    <w:rsid w:val="00110D75"/>
    <w:rsid w:val="00123F4F"/>
    <w:rsid w:val="00126D82"/>
    <w:rsid w:val="0013359D"/>
    <w:rsid w:val="0018146A"/>
    <w:rsid w:val="0018771B"/>
    <w:rsid w:val="00190BCC"/>
    <w:rsid w:val="001A4824"/>
    <w:rsid w:val="00211F5B"/>
    <w:rsid w:val="00226596"/>
    <w:rsid w:val="00240AC8"/>
    <w:rsid w:val="00241B46"/>
    <w:rsid w:val="00251C16"/>
    <w:rsid w:val="00252917"/>
    <w:rsid w:val="00273052"/>
    <w:rsid w:val="00292E3A"/>
    <w:rsid w:val="002A1BC2"/>
    <w:rsid w:val="002C49C7"/>
    <w:rsid w:val="002D59AD"/>
    <w:rsid w:val="002E0684"/>
    <w:rsid w:val="002F35A1"/>
    <w:rsid w:val="002F50BF"/>
    <w:rsid w:val="00301944"/>
    <w:rsid w:val="003030AA"/>
    <w:rsid w:val="003030EB"/>
    <w:rsid w:val="003117A1"/>
    <w:rsid w:val="00325833"/>
    <w:rsid w:val="003304D9"/>
    <w:rsid w:val="00362EB2"/>
    <w:rsid w:val="00363FBD"/>
    <w:rsid w:val="00375C3B"/>
    <w:rsid w:val="003A3E6A"/>
    <w:rsid w:val="003D7D47"/>
    <w:rsid w:val="00400A7A"/>
    <w:rsid w:val="004053E5"/>
    <w:rsid w:val="004128EB"/>
    <w:rsid w:val="0041548E"/>
    <w:rsid w:val="00432AEF"/>
    <w:rsid w:val="00442300"/>
    <w:rsid w:val="00453380"/>
    <w:rsid w:val="004625C7"/>
    <w:rsid w:val="00463945"/>
    <w:rsid w:val="004721B7"/>
    <w:rsid w:val="00496843"/>
    <w:rsid w:val="004A37CA"/>
    <w:rsid w:val="004A5A90"/>
    <w:rsid w:val="004A6F94"/>
    <w:rsid w:val="004B5B22"/>
    <w:rsid w:val="004D11C1"/>
    <w:rsid w:val="004F1359"/>
    <w:rsid w:val="005049AC"/>
    <w:rsid w:val="0051392A"/>
    <w:rsid w:val="005228B5"/>
    <w:rsid w:val="005359F0"/>
    <w:rsid w:val="00583B59"/>
    <w:rsid w:val="005844FC"/>
    <w:rsid w:val="005B59BD"/>
    <w:rsid w:val="005C1C56"/>
    <w:rsid w:val="00627952"/>
    <w:rsid w:val="006346DC"/>
    <w:rsid w:val="0064182D"/>
    <w:rsid w:val="00656E7B"/>
    <w:rsid w:val="006600E9"/>
    <w:rsid w:val="00672C51"/>
    <w:rsid w:val="00685175"/>
    <w:rsid w:val="00691BC8"/>
    <w:rsid w:val="006A7E1B"/>
    <w:rsid w:val="006B1569"/>
    <w:rsid w:val="006C22E2"/>
    <w:rsid w:val="006C52CA"/>
    <w:rsid w:val="006D5040"/>
    <w:rsid w:val="006F18D8"/>
    <w:rsid w:val="00715489"/>
    <w:rsid w:val="00725716"/>
    <w:rsid w:val="0072679F"/>
    <w:rsid w:val="0075129A"/>
    <w:rsid w:val="00757BD7"/>
    <w:rsid w:val="00772058"/>
    <w:rsid w:val="00776923"/>
    <w:rsid w:val="007C2240"/>
    <w:rsid w:val="007D375E"/>
    <w:rsid w:val="007D5095"/>
    <w:rsid w:val="007E275D"/>
    <w:rsid w:val="00801061"/>
    <w:rsid w:val="008031B6"/>
    <w:rsid w:val="0081574F"/>
    <w:rsid w:val="00817015"/>
    <w:rsid w:val="0083434E"/>
    <w:rsid w:val="00842F01"/>
    <w:rsid w:val="00844689"/>
    <w:rsid w:val="00846CF8"/>
    <w:rsid w:val="008672B4"/>
    <w:rsid w:val="008710C7"/>
    <w:rsid w:val="00882391"/>
    <w:rsid w:val="00882E21"/>
    <w:rsid w:val="00887012"/>
    <w:rsid w:val="00887148"/>
    <w:rsid w:val="00891C62"/>
    <w:rsid w:val="008A7E3A"/>
    <w:rsid w:val="008B268B"/>
    <w:rsid w:val="008D021B"/>
    <w:rsid w:val="008D3D5E"/>
    <w:rsid w:val="008F302F"/>
    <w:rsid w:val="008F7431"/>
    <w:rsid w:val="00905D28"/>
    <w:rsid w:val="0092702B"/>
    <w:rsid w:val="0093256B"/>
    <w:rsid w:val="00942395"/>
    <w:rsid w:val="009A2711"/>
    <w:rsid w:val="009B62C6"/>
    <w:rsid w:val="009D7E0D"/>
    <w:rsid w:val="009E44CA"/>
    <w:rsid w:val="009F1067"/>
    <w:rsid w:val="00A2639C"/>
    <w:rsid w:val="00A4228B"/>
    <w:rsid w:val="00A442A7"/>
    <w:rsid w:val="00A47BBF"/>
    <w:rsid w:val="00A606C1"/>
    <w:rsid w:val="00A658B7"/>
    <w:rsid w:val="00A84E6C"/>
    <w:rsid w:val="00A96CD1"/>
    <w:rsid w:val="00AB0BAC"/>
    <w:rsid w:val="00AD7CA3"/>
    <w:rsid w:val="00B079FD"/>
    <w:rsid w:val="00B17908"/>
    <w:rsid w:val="00B27C48"/>
    <w:rsid w:val="00B44D52"/>
    <w:rsid w:val="00B46D5A"/>
    <w:rsid w:val="00B54C46"/>
    <w:rsid w:val="00B570D2"/>
    <w:rsid w:val="00B613FB"/>
    <w:rsid w:val="00B6481D"/>
    <w:rsid w:val="00B70CB4"/>
    <w:rsid w:val="00B70E7F"/>
    <w:rsid w:val="00B77353"/>
    <w:rsid w:val="00B82C49"/>
    <w:rsid w:val="00B93F25"/>
    <w:rsid w:val="00BB23D3"/>
    <w:rsid w:val="00BD3876"/>
    <w:rsid w:val="00BF0508"/>
    <w:rsid w:val="00C25222"/>
    <w:rsid w:val="00C25FD8"/>
    <w:rsid w:val="00C32741"/>
    <w:rsid w:val="00C36055"/>
    <w:rsid w:val="00C419C1"/>
    <w:rsid w:val="00C52A07"/>
    <w:rsid w:val="00C553A5"/>
    <w:rsid w:val="00C8741F"/>
    <w:rsid w:val="00CA01CF"/>
    <w:rsid w:val="00CA27B8"/>
    <w:rsid w:val="00CA4F41"/>
    <w:rsid w:val="00CB2F0E"/>
    <w:rsid w:val="00CB49E6"/>
    <w:rsid w:val="00CC24E1"/>
    <w:rsid w:val="00CE5D4D"/>
    <w:rsid w:val="00CF42FF"/>
    <w:rsid w:val="00D06862"/>
    <w:rsid w:val="00D30C05"/>
    <w:rsid w:val="00D53122"/>
    <w:rsid w:val="00D73478"/>
    <w:rsid w:val="00D871A4"/>
    <w:rsid w:val="00D91A51"/>
    <w:rsid w:val="00D94D4D"/>
    <w:rsid w:val="00DA1B92"/>
    <w:rsid w:val="00DA2FE5"/>
    <w:rsid w:val="00DC496F"/>
    <w:rsid w:val="00E0685E"/>
    <w:rsid w:val="00E11BE4"/>
    <w:rsid w:val="00E316FB"/>
    <w:rsid w:val="00E47212"/>
    <w:rsid w:val="00E52D25"/>
    <w:rsid w:val="00E556CE"/>
    <w:rsid w:val="00E72362"/>
    <w:rsid w:val="00E74713"/>
    <w:rsid w:val="00E80A05"/>
    <w:rsid w:val="00EA5BF7"/>
    <w:rsid w:val="00EA5D53"/>
    <w:rsid w:val="00EB55D3"/>
    <w:rsid w:val="00EC1BE3"/>
    <w:rsid w:val="00ED43B7"/>
    <w:rsid w:val="00ED4D3A"/>
    <w:rsid w:val="00ED6B29"/>
    <w:rsid w:val="00EF0562"/>
    <w:rsid w:val="00F30427"/>
    <w:rsid w:val="00F47BE4"/>
    <w:rsid w:val="00F71235"/>
    <w:rsid w:val="00F776CA"/>
    <w:rsid w:val="00FB048F"/>
    <w:rsid w:val="00FE33C8"/>
    <w:rsid w:val="00FE3E0C"/>
    <w:rsid w:val="00FE4E17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00AF8"/>
  <w15:chartTrackingRefBased/>
  <w15:docId w15:val="{A194A1FA-0362-4007-B375-1C7C6481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5B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B59BD"/>
  </w:style>
  <w:style w:type="paragraph" w:styleId="NormalWeb">
    <w:name w:val="Normal (Web)"/>
    <w:basedOn w:val="Normal"/>
    <w:uiPriority w:val="99"/>
    <w:semiHidden/>
    <w:unhideWhenUsed/>
    <w:rsid w:val="006F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7E1B"/>
    <w:pPr>
      <w:ind w:left="720"/>
      <w:contextualSpacing/>
    </w:pPr>
  </w:style>
  <w:style w:type="character" w:customStyle="1" w:styleId="apple-tab-span">
    <w:name w:val="apple-tab-span"/>
    <w:basedOn w:val="DefaultParagraphFont"/>
    <w:rsid w:val="00064C76"/>
  </w:style>
  <w:style w:type="paragraph" w:styleId="Header">
    <w:name w:val="header"/>
    <w:basedOn w:val="Normal"/>
    <w:link w:val="HeaderChar"/>
    <w:uiPriority w:val="99"/>
    <w:unhideWhenUsed/>
    <w:rsid w:val="00C41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9C1"/>
  </w:style>
  <w:style w:type="paragraph" w:styleId="Footer">
    <w:name w:val="footer"/>
    <w:basedOn w:val="Normal"/>
    <w:link w:val="FooterChar"/>
    <w:uiPriority w:val="99"/>
    <w:unhideWhenUsed/>
    <w:rsid w:val="00C41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9C1"/>
  </w:style>
  <w:style w:type="table" w:styleId="TableGrid">
    <w:name w:val="Table Grid"/>
    <w:basedOn w:val="TableNormal"/>
    <w:uiPriority w:val="59"/>
    <w:rsid w:val="0018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0BA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0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A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A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A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A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A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47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te.edu.tw/heep/HEweb/download/109%E5%B9%B4%E9%AB%98%E6%95%99%E6%B7%B1%E8%80%95%E8%A8%88%E7%95%AB-%E5%9F%B7%E8%A1%8C%E8%A8%88%E7%95%AB%E7%9B%B8%E9%97%9C%E8%A1%A8%E5%96%AE/%E4%B8%8A%E7%B0%BD%E7%9B%B8%E9%97%9C%E8%A1%A8%E5%96%AE/PBL%E8%AA%B2%E7%A8%8B%E8%A8%AD%E8%A8%88%E8%88%87%E5%9F%B7%E8%A1%8C%E6%88%90%E6%9E%9C-%E7%AF%84%E4%BE%8B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14C3B-0F90-4E58-B457-D8861996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17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Ko</dc:creator>
  <cp:keywords/>
  <dc:description/>
  <cp:lastModifiedBy>don chen</cp:lastModifiedBy>
  <cp:revision>29</cp:revision>
  <cp:lastPrinted>2021-01-01T01:32:00Z</cp:lastPrinted>
  <dcterms:created xsi:type="dcterms:W3CDTF">2020-12-07T07:31:00Z</dcterms:created>
  <dcterms:modified xsi:type="dcterms:W3CDTF">2021-01-01T04:07:00Z</dcterms:modified>
</cp:coreProperties>
</file>